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BB" w:rsidRPr="001D31E9" w:rsidRDefault="001F10BB" w:rsidP="001F10BB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0074AF">
        <w:rPr>
          <w:rFonts w:ascii="Arial" w:eastAsia="Arial" w:hAnsi="Arial" w:cs="Arial"/>
          <w:b/>
          <w:bCs/>
          <w:sz w:val="22"/>
          <w:szCs w:val="22"/>
        </w:rPr>
        <w:t xml:space="preserve">Załącznik nr </w:t>
      </w:r>
      <w:ins w:id="0" w:author="Katarzyna Cieśla" w:date="2018-06-13T13:16:00Z">
        <w:r w:rsidR="0069532B">
          <w:rPr>
            <w:rFonts w:ascii="Arial" w:eastAsia="Arial" w:hAnsi="Arial" w:cs="Arial"/>
            <w:b/>
            <w:bCs/>
            <w:sz w:val="22"/>
            <w:szCs w:val="22"/>
          </w:rPr>
          <w:t>6</w:t>
        </w:r>
      </w:ins>
      <w:del w:id="1" w:author="Katarzyna Cieśla" w:date="2018-06-08T15:12:00Z">
        <w:r w:rsidR="000074AF" w:rsidRPr="0069532B" w:rsidDel="002C646A">
          <w:rPr>
            <w:rFonts w:ascii="Arial" w:eastAsia="Arial" w:hAnsi="Arial" w:cs="Arial"/>
            <w:b/>
            <w:bCs/>
            <w:sz w:val="22"/>
            <w:szCs w:val="22"/>
          </w:rPr>
          <w:delText>…</w:delText>
        </w:r>
        <w:bookmarkStart w:id="2" w:name="_GoBack"/>
        <w:bookmarkEnd w:id="2"/>
        <w:r w:rsidR="000074AF" w:rsidRPr="0069532B" w:rsidDel="002C646A">
          <w:rPr>
            <w:rFonts w:ascii="Arial" w:eastAsia="Arial" w:hAnsi="Arial" w:cs="Arial"/>
            <w:b/>
            <w:bCs/>
            <w:sz w:val="22"/>
            <w:szCs w:val="22"/>
          </w:rPr>
          <w:delText>……..</w:delText>
        </w:r>
      </w:del>
    </w:p>
    <w:p w:rsidR="001F10BB" w:rsidRPr="001D31E9" w:rsidRDefault="001F10BB" w:rsidP="00AA3D8F">
      <w:pPr>
        <w:ind w:left="4974" w:firstLine="698"/>
        <w:jc w:val="right"/>
        <w:rPr>
          <w:rFonts w:ascii="Arial" w:hAnsi="Arial" w:cs="Arial"/>
          <w:color w:val="000000"/>
          <w:sz w:val="22"/>
          <w:szCs w:val="22"/>
        </w:rPr>
      </w:pPr>
    </w:p>
    <w:p w:rsidR="00AA3D8F" w:rsidRPr="001D31E9" w:rsidRDefault="00AA3D8F" w:rsidP="00AA3D8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D31E9">
        <w:rPr>
          <w:rFonts w:ascii="Arial" w:hAnsi="Arial" w:cs="Arial"/>
          <w:b/>
          <w:bCs/>
          <w:sz w:val="22"/>
          <w:szCs w:val="22"/>
        </w:rPr>
        <w:t xml:space="preserve">Umowa </w:t>
      </w:r>
      <w:r w:rsidR="001F10BB" w:rsidRPr="001D31E9">
        <w:rPr>
          <w:rFonts w:ascii="Arial" w:hAnsi="Arial" w:cs="Arial"/>
          <w:b/>
          <w:bCs/>
          <w:sz w:val="22"/>
          <w:szCs w:val="22"/>
        </w:rPr>
        <w:t xml:space="preserve">……………………. </w:t>
      </w:r>
      <w:r w:rsidR="002206FE" w:rsidRPr="001D31E9">
        <w:rPr>
          <w:rFonts w:ascii="Arial" w:hAnsi="Arial" w:cs="Arial"/>
          <w:b/>
          <w:bCs/>
          <w:sz w:val="22"/>
          <w:szCs w:val="22"/>
        </w:rPr>
        <w:t>1</w:t>
      </w:r>
      <w:r w:rsidR="001F10BB" w:rsidRPr="001D31E9">
        <w:rPr>
          <w:rFonts w:ascii="Arial" w:hAnsi="Arial" w:cs="Arial"/>
          <w:b/>
          <w:bCs/>
          <w:sz w:val="22"/>
          <w:szCs w:val="22"/>
        </w:rPr>
        <w:t>8</w:t>
      </w:r>
    </w:p>
    <w:p w:rsidR="00AA3D8F" w:rsidRPr="001D31E9" w:rsidRDefault="00AA3D8F" w:rsidP="00AA3D8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A3D8F" w:rsidRDefault="00AA3D8F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2505">
        <w:rPr>
          <w:rFonts w:ascii="Arial" w:hAnsi="Arial" w:cs="Arial"/>
          <w:sz w:val="22"/>
          <w:szCs w:val="22"/>
        </w:rPr>
        <w:t xml:space="preserve">zawarta </w:t>
      </w:r>
      <w:r w:rsidR="00DA2505">
        <w:rPr>
          <w:rFonts w:ascii="Arial" w:hAnsi="Arial" w:cs="Arial"/>
          <w:sz w:val="22"/>
          <w:szCs w:val="22"/>
        </w:rPr>
        <w:t>w dniu …………………………</w:t>
      </w:r>
    </w:p>
    <w:p w:rsidR="00346715" w:rsidRPr="001D31E9" w:rsidRDefault="00346715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10BB" w:rsidRPr="001D31E9" w:rsidRDefault="001F10BB" w:rsidP="001F10BB">
      <w:pPr>
        <w:spacing w:after="120" w:line="264" w:lineRule="auto"/>
        <w:rPr>
          <w:rFonts w:ascii="Arial" w:eastAsia="Arial" w:hAnsi="Arial" w:cs="Arial"/>
          <w:sz w:val="22"/>
          <w:szCs w:val="22"/>
        </w:rPr>
      </w:pPr>
      <w:r w:rsidRPr="001D31E9">
        <w:rPr>
          <w:rFonts w:ascii="Arial" w:eastAsia="Arial" w:hAnsi="Arial" w:cs="Arial"/>
          <w:sz w:val="22"/>
          <w:szCs w:val="22"/>
        </w:rPr>
        <w:t>pomiędzy:</w:t>
      </w:r>
    </w:p>
    <w:p w:rsidR="001F10BB" w:rsidRPr="001D31E9" w:rsidRDefault="001F10BB" w:rsidP="001F10BB">
      <w:pPr>
        <w:pStyle w:val="Tekstpodstawowy21"/>
        <w:spacing w:line="264" w:lineRule="auto"/>
        <w:ind w:firstLine="0"/>
        <w:rPr>
          <w:rFonts w:ascii="Arial" w:eastAsia="Arial" w:hAnsi="Arial" w:cs="Arial"/>
          <w:b/>
          <w:bCs/>
          <w:color w:val="000000" w:themeColor="text1"/>
          <w:sz w:val="22"/>
        </w:rPr>
      </w:pPr>
      <w:r w:rsidRPr="001D31E9">
        <w:rPr>
          <w:rFonts w:ascii="Arial" w:eastAsia="Arial" w:hAnsi="Arial" w:cs="Arial"/>
          <w:b/>
          <w:bCs/>
          <w:sz w:val="22"/>
        </w:rPr>
        <w:t>Górnośląsko-Zagłębiowską Metropolią</w:t>
      </w:r>
      <w:r w:rsidRPr="001D31E9">
        <w:rPr>
          <w:rFonts w:ascii="Arial" w:eastAsia="Arial" w:hAnsi="Arial" w:cs="Arial"/>
          <w:sz w:val="22"/>
        </w:rPr>
        <w:t>, z siedzibą w Katowicach, przy ul. Barbary 21a, 40-053 Katowice, NIP: 634-290-18-73, REGON 367882926, reprezentowaną przez:</w:t>
      </w:r>
    </w:p>
    <w:p w:rsidR="00EB39F1" w:rsidRPr="00963028" w:rsidRDefault="00EB39F1" w:rsidP="00EB39F1">
      <w:pPr>
        <w:pStyle w:val="Akapitzlist"/>
        <w:numPr>
          <w:ilvl w:val="0"/>
          <w:numId w:val="1"/>
        </w:numPr>
        <w:suppressAutoHyphens/>
        <w:spacing w:after="120" w:line="264" w:lineRule="auto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………………………………………………………..</w:t>
      </w:r>
    </w:p>
    <w:p w:rsidR="00AA3D8F" w:rsidRPr="00963028" w:rsidRDefault="00610727" w:rsidP="00AD6D69">
      <w:pPr>
        <w:pStyle w:val="Akapitzlist"/>
        <w:numPr>
          <w:ilvl w:val="0"/>
          <w:numId w:val="1"/>
        </w:numPr>
        <w:suppressAutoHyphens/>
        <w:spacing w:after="120" w:line="264" w:lineRule="auto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………………………………………………………..</w:t>
      </w:r>
    </w:p>
    <w:p w:rsidR="00AA3D8F" w:rsidRPr="001D31E9" w:rsidRDefault="00AA3D8F" w:rsidP="00AA3D8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D31E9">
        <w:rPr>
          <w:rFonts w:ascii="Arial" w:hAnsi="Arial" w:cs="Arial"/>
          <w:sz w:val="22"/>
          <w:szCs w:val="22"/>
        </w:rPr>
        <w:t xml:space="preserve">zwanym dalej </w:t>
      </w:r>
      <w:r w:rsidRPr="001D31E9">
        <w:rPr>
          <w:rFonts w:ascii="Arial" w:hAnsi="Arial" w:cs="Arial"/>
          <w:b/>
          <w:bCs/>
          <w:sz w:val="22"/>
          <w:szCs w:val="22"/>
        </w:rPr>
        <w:t xml:space="preserve">Zamawiającym </w:t>
      </w:r>
    </w:p>
    <w:p w:rsidR="00B208FF" w:rsidRPr="001D31E9" w:rsidRDefault="00B208FF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A3D8F" w:rsidRPr="001D31E9" w:rsidRDefault="00AA3D8F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D31E9">
        <w:rPr>
          <w:rFonts w:ascii="Arial" w:hAnsi="Arial" w:cs="Arial"/>
          <w:sz w:val="22"/>
          <w:szCs w:val="22"/>
        </w:rPr>
        <w:t>oraz …………………</w:t>
      </w:r>
      <w:r w:rsidR="001D31E9" w:rsidRPr="001D31E9">
        <w:rPr>
          <w:rFonts w:ascii="Arial" w:hAnsi="Arial" w:cs="Arial"/>
          <w:sz w:val="22"/>
          <w:szCs w:val="22"/>
        </w:rPr>
        <w:t>……………………………….</w:t>
      </w:r>
      <w:r w:rsidRPr="001D31E9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1D31E9" w:rsidRPr="001D31E9" w:rsidRDefault="001D31E9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31E9" w:rsidRPr="001D31E9" w:rsidRDefault="001D31E9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D31E9">
        <w:rPr>
          <w:rFonts w:ascii="Arial" w:hAnsi="Arial" w:cs="Arial"/>
          <w:sz w:val="22"/>
          <w:szCs w:val="22"/>
        </w:rPr>
        <w:t>reprezentowaną przez:</w:t>
      </w:r>
    </w:p>
    <w:p w:rsidR="001D31E9" w:rsidRPr="001D31E9" w:rsidRDefault="001D31E9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31E9" w:rsidRPr="001D31E9" w:rsidRDefault="001D31E9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D31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208FF" w:rsidRPr="001D31E9" w:rsidRDefault="00B208FF" w:rsidP="00AA3D8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A3D8F" w:rsidRPr="001D31E9" w:rsidRDefault="00AA3D8F" w:rsidP="00AA3D8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D31E9">
        <w:rPr>
          <w:rFonts w:ascii="Arial" w:hAnsi="Arial" w:cs="Arial"/>
          <w:sz w:val="22"/>
          <w:szCs w:val="22"/>
        </w:rPr>
        <w:t xml:space="preserve">zwaną dalej </w:t>
      </w:r>
      <w:r w:rsidRPr="001D31E9">
        <w:rPr>
          <w:rFonts w:ascii="Arial" w:hAnsi="Arial" w:cs="Arial"/>
          <w:b/>
          <w:bCs/>
          <w:sz w:val="22"/>
          <w:szCs w:val="22"/>
        </w:rPr>
        <w:t>Wykonawcą</w:t>
      </w:r>
      <w:r w:rsidR="00B53DD4" w:rsidRPr="001D31E9">
        <w:rPr>
          <w:rFonts w:ascii="Arial" w:hAnsi="Arial" w:cs="Arial"/>
          <w:b/>
          <w:bCs/>
          <w:sz w:val="22"/>
          <w:szCs w:val="22"/>
        </w:rPr>
        <w:t>.</w:t>
      </w:r>
      <w:r w:rsidRPr="001D31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07800" w:rsidRDefault="00807800" w:rsidP="00AA3D8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807800" w:rsidRPr="00807800" w:rsidRDefault="00807800" w:rsidP="008078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07800">
        <w:rPr>
          <w:rFonts w:ascii="Arial" w:hAnsi="Arial" w:cs="Arial"/>
          <w:bCs/>
          <w:sz w:val="22"/>
          <w:szCs w:val="22"/>
        </w:rPr>
        <w:t>Umowa została zawarta w drodze rozstrzygniętego postępowania o udzielenia zamówienia publicznego pn. „Koncepcja Kolei Metropolitalnej”, prowadzonego w trybie przetargu nieograniczonego, na podstawie</w:t>
      </w:r>
      <w:r w:rsidR="00DA2505">
        <w:rPr>
          <w:rFonts w:ascii="Arial" w:hAnsi="Arial" w:cs="Arial"/>
          <w:bCs/>
          <w:sz w:val="22"/>
          <w:szCs w:val="22"/>
        </w:rPr>
        <w:t xml:space="preserve"> art. 39</w:t>
      </w:r>
      <w:r w:rsidRPr="00807800">
        <w:rPr>
          <w:rFonts w:ascii="Arial" w:hAnsi="Arial" w:cs="Arial"/>
          <w:bCs/>
          <w:sz w:val="22"/>
          <w:szCs w:val="22"/>
        </w:rPr>
        <w:t xml:space="preserve"> ustawy z dnia 29 stycznia 2004 r. Prawo zamówień publicznych (Dz. U. z 201</w:t>
      </w:r>
      <w:r w:rsidR="00DA2505">
        <w:rPr>
          <w:rFonts w:ascii="Arial" w:hAnsi="Arial" w:cs="Arial"/>
          <w:bCs/>
          <w:sz w:val="22"/>
          <w:szCs w:val="22"/>
        </w:rPr>
        <w:t>7</w:t>
      </w:r>
      <w:r w:rsidRPr="00807800">
        <w:rPr>
          <w:rFonts w:ascii="Arial" w:hAnsi="Arial" w:cs="Arial"/>
          <w:bCs/>
          <w:sz w:val="22"/>
          <w:szCs w:val="22"/>
        </w:rPr>
        <w:t xml:space="preserve"> r. poz. </w:t>
      </w:r>
      <w:r w:rsidR="00DA2505">
        <w:rPr>
          <w:rFonts w:ascii="Arial" w:hAnsi="Arial" w:cs="Arial"/>
          <w:bCs/>
          <w:sz w:val="22"/>
          <w:szCs w:val="22"/>
        </w:rPr>
        <w:t>1579</w:t>
      </w:r>
      <w:r w:rsidRPr="00807800">
        <w:rPr>
          <w:rFonts w:ascii="Arial" w:hAnsi="Arial" w:cs="Arial"/>
          <w:bCs/>
          <w:sz w:val="22"/>
          <w:szCs w:val="22"/>
        </w:rPr>
        <w:t xml:space="preserve"> z późn. zm.) </w:t>
      </w:r>
    </w:p>
    <w:p w:rsidR="00807800" w:rsidRDefault="00807800" w:rsidP="00AA3D8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A3D8F" w:rsidRPr="001D31E9" w:rsidRDefault="00AA3D8F" w:rsidP="00AA3D8F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E664EF" w:rsidRPr="001B0F7A" w:rsidRDefault="00E664EF" w:rsidP="00E664EF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t xml:space="preserve">§ </w:t>
      </w:r>
      <w:r>
        <w:rPr>
          <w:rFonts w:ascii="Arial" w:eastAsia="Arial" w:hAnsi="Arial" w:cs="Arial"/>
          <w:b/>
          <w:bCs/>
          <w:sz w:val="22"/>
        </w:rPr>
        <w:t>1</w:t>
      </w:r>
      <w:r w:rsidR="00807800"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eastAsia="Arial" w:hAnsi="Arial" w:cs="Arial"/>
          <w:b/>
          <w:bCs/>
          <w:sz w:val="22"/>
        </w:rPr>
        <w:t>Przedmiot umowy</w:t>
      </w:r>
    </w:p>
    <w:p w:rsidR="001F10BB" w:rsidRPr="00990D9A" w:rsidRDefault="00807800" w:rsidP="00AD6D6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990D9A">
        <w:rPr>
          <w:rFonts w:ascii="Arial" w:hAnsi="Arial" w:cs="Arial"/>
          <w:sz w:val="22"/>
          <w:szCs w:val="22"/>
        </w:rPr>
        <w:t xml:space="preserve">Zamawiający zleca, a wykonawca przyjmuje do wykonania zamówienie polegające </w:t>
      </w:r>
      <w:r w:rsidRPr="00990D9A">
        <w:rPr>
          <w:rFonts w:ascii="Arial" w:hAnsi="Arial" w:cs="Arial"/>
          <w:sz w:val="22"/>
          <w:szCs w:val="22"/>
        </w:rPr>
        <w:br/>
        <w:t>na opracowaniu dokumentu pn. „Koncepcja Kolei Metropolitalnej”</w:t>
      </w:r>
      <w:r w:rsidR="00776679" w:rsidRPr="00990D9A">
        <w:rPr>
          <w:rFonts w:ascii="Arial" w:hAnsi="Arial" w:cs="Arial"/>
          <w:sz w:val="22"/>
          <w:szCs w:val="22"/>
        </w:rPr>
        <w:t xml:space="preserve"> (K-KM)</w:t>
      </w:r>
      <w:r w:rsidRPr="00990D9A">
        <w:rPr>
          <w:rFonts w:ascii="Arial" w:hAnsi="Arial" w:cs="Arial"/>
          <w:sz w:val="22"/>
          <w:szCs w:val="22"/>
        </w:rPr>
        <w:t xml:space="preserve">, zgodnie </w:t>
      </w:r>
      <w:r w:rsidR="007805FF">
        <w:rPr>
          <w:rFonts w:ascii="Arial" w:hAnsi="Arial" w:cs="Arial"/>
          <w:sz w:val="22"/>
          <w:szCs w:val="22"/>
        </w:rPr>
        <w:br/>
      </w:r>
      <w:r w:rsidRPr="00990D9A">
        <w:rPr>
          <w:rFonts w:ascii="Arial" w:hAnsi="Arial" w:cs="Arial"/>
          <w:sz w:val="22"/>
          <w:szCs w:val="22"/>
        </w:rPr>
        <w:t>z wymogami zawartymi w Specyfikacji Istotnych Warunków Zamówie</w:t>
      </w:r>
      <w:r w:rsidR="00C704D4">
        <w:rPr>
          <w:rFonts w:ascii="Arial" w:hAnsi="Arial" w:cs="Arial"/>
          <w:sz w:val="22"/>
          <w:szCs w:val="22"/>
        </w:rPr>
        <w:t xml:space="preserve">nia, zwanej dalej „SIWZ”, oraz </w:t>
      </w:r>
      <w:r w:rsidRPr="00990D9A">
        <w:rPr>
          <w:rFonts w:ascii="Arial" w:hAnsi="Arial" w:cs="Arial"/>
          <w:sz w:val="22"/>
          <w:szCs w:val="22"/>
        </w:rPr>
        <w:t>ze złożoną przez Wykonawcę ofertą wykonania powyższego dokumentu, dotycząc</w:t>
      </w:r>
      <w:r w:rsidR="00EB39F1">
        <w:rPr>
          <w:rFonts w:ascii="Arial" w:hAnsi="Arial" w:cs="Arial"/>
          <w:sz w:val="22"/>
          <w:szCs w:val="22"/>
        </w:rPr>
        <w:t>ą</w:t>
      </w:r>
      <w:r w:rsidRPr="00990D9A">
        <w:rPr>
          <w:rFonts w:ascii="Arial" w:hAnsi="Arial" w:cs="Arial"/>
          <w:sz w:val="22"/>
          <w:szCs w:val="22"/>
        </w:rPr>
        <w:t xml:space="preserve"> postępowania, w wyniku rozstrzygnięcia którego zawarto niniejszą umowę, zgodnie </w:t>
      </w:r>
      <w:r w:rsidRPr="00990D9A">
        <w:rPr>
          <w:rFonts w:ascii="Arial" w:hAnsi="Arial" w:cs="Arial"/>
          <w:sz w:val="22"/>
          <w:szCs w:val="22"/>
        </w:rPr>
        <w:br/>
        <w:t>ze wszelkimi niezbędnymi przepisami.</w:t>
      </w:r>
    </w:p>
    <w:p w:rsidR="00807800" w:rsidRPr="00807800" w:rsidRDefault="00807800" w:rsidP="00AD6D6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807800">
        <w:rPr>
          <w:rFonts w:ascii="Arial" w:hAnsi="Arial" w:cs="Arial"/>
          <w:sz w:val="22"/>
          <w:szCs w:val="22"/>
        </w:rPr>
        <w:t>Wykonawca oświadcza, że dysponuje wiedzą i doświadczeniem niezbędnym do należytego wykonania przedmiotu umowy.</w:t>
      </w:r>
    </w:p>
    <w:p w:rsidR="00807800" w:rsidRPr="00807800" w:rsidRDefault="00807800" w:rsidP="00AD6D6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807800">
        <w:rPr>
          <w:rFonts w:ascii="Arial" w:hAnsi="Arial" w:cs="Arial"/>
          <w:sz w:val="22"/>
          <w:szCs w:val="22"/>
        </w:rPr>
        <w:t>Ewentualne podzlecenie części prac objętych przedmiotem umowy podwykonawcom, wymaga akceptacji Zamawiającego z tym, że pełną odpowiedzialność za terminowość i jakość wykonanych prac ponosi Wykonawca wobec Zamawiającego.</w:t>
      </w:r>
    </w:p>
    <w:p w:rsidR="00807800" w:rsidRPr="00807800" w:rsidRDefault="00807800" w:rsidP="00AD6D6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807800">
        <w:rPr>
          <w:rFonts w:ascii="Arial" w:hAnsi="Arial" w:cs="Arial"/>
          <w:sz w:val="22"/>
          <w:szCs w:val="22"/>
        </w:rPr>
        <w:t xml:space="preserve">Wykonawca oświadcza, że przyjmuje na siebie pełną i wyłączną odpowiedzialność </w:t>
      </w:r>
      <w:r>
        <w:rPr>
          <w:rFonts w:ascii="Arial" w:hAnsi="Arial" w:cs="Arial"/>
          <w:sz w:val="22"/>
          <w:szCs w:val="22"/>
        </w:rPr>
        <w:br/>
      </w:r>
      <w:r w:rsidRPr="00807800">
        <w:rPr>
          <w:rFonts w:ascii="Arial" w:hAnsi="Arial" w:cs="Arial"/>
          <w:sz w:val="22"/>
          <w:szCs w:val="22"/>
        </w:rPr>
        <w:t>za wszelkie szkody na osobach i mieniu mogące powstać podczas realizacji przedmiotu umowy.</w:t>
      </w:r>
    </w:p>
    <w:p w:rsidR="00346715" w:rsidRDefault="00807800" w:rsidP="00AD6D6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807800">
        <w:rPr>
          <w:rFonts w:ascii="Arial" w:hAnsi="Arial" w:cs="Arial"/>
          <w:sz w:val="22"/>
          <w:szCs w:val="22"/>
        </w:rPr>
        <w:t>Zamawiający zastrzega sobie prawo wglądu do wszystkich dokumentów Wykonawcy związanych z realizowanym przedmiotem umowy w ramach zwartej umowy.</w:t>
      </w:r>
    </w:p>
    <w:p w:rsidR="003E6129" w:rsidRDefault="003E6129" w:rsidP="00DD63E5">
      <w:pPr>
        <w:jc w:val="both"/>
        <w:rPr>
          <w:rFonts w:ascii="Arial" w:hAnsi="Arial" w:cs="Arial"/>
          <w:sz w:val="22"/>
          <w:szCs w:val="22"/>
        </w:rPr>
      </w:pPr>
    </w:p>
    <w:p w:rsidR="00E664EF" w:rsidRPr="00990D9A" w:rsidRDefault="00E664EF" w:rsidP="00E664EF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990D9A">
        <w:rPr>
          <w:rFonts w:ascii="Arial" w:eastAsia="Arial" w:hAnsi="Arial" w:cs="Arial"/>
          <w:b/>
          <w:bCs/>
          <w:sz w:val="22"/>
        </w:rPr>
        <w:t xml:space="preserve">§ 2 </w:t>
      </w:r>
      <w:r w:rsidR="00807800" w:rsidRPr="00990D9A">
        <w:rPr>
          <w:rFonts w:ascii="Arial" w:eastAsia="Arial" w:hAnsi="Arial" w:cs="Arial"/>
          <w:b/>
          <w:bCs/>
          <w:sz w:val="22"/>
        </w:rPr>
        <w:t>Nadzór i koordynacja realizacji umowy</w:t>
      </w:r>
    </w:p>
    <w:p w:rsidR="00807800" w:rsidRPr="00990D9A" w:rsidRDefault="00807800" w:rsidP="00AD6D69">
      <w:pPr>
        <w:pStyle w:val="Akapitzlist"/>
        <w:numPr>
          <w:ilvl w:val="0"/>
          <w:numId w:val="4"/>
        </w:numPr>
        <w:tabs>
          <w:tab w:val="clear" w:pos="720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990D9A">
        <w:rPr>
          <w:rFonts w:ascii="Arial" w:hAnsi="Arial" w:cs="Arial"/>
          <w:sz w:val="22"/>
          <w:szCs w:val="22"/>
        </w:rPr>
        <w:t>Bezpośredni nadzór ze strony Zamawiającego nad realizacją dzieła sprawować będzie …………</w:t>
      </w:r>
      <w:r w:rsidR="00EB39F1">
        <w:rPr>
          <w:rFonts w:ascii="Arial" w:hAnsi="Arial" w:cs="Arial"/>
          <w:sz w:val="22"/>
          <w:szCs w:val="22"/>
        </w:rPr>
        <w:t>…</w:t>
      </w:r>
      <w:r w:rsidRPr="00990D9A">
        <w:rPr>
          <w:rFonts w:ascii="Arial" w:hAnsi="Arial" w:cs="Arial"/>
          <w:sz w:val="22"/>
          <w:szCs w:val="22"/>
        </w:rPr>
        <w:t xml:space="preserve">…….., e-mail: ……………….., tel.: ………………... </w:t>
      </w:r>
    </w:p>
    <w:p w:rsidR="00807800" w:rsidRPr="00990D9A" w:rsidRDefault="00807800" w:rsidP="00AD6D69">
      <w:pPr>
        <w:pStyle w:val="Akapitzlist"/>
        <w:numPr>
          <w:ilvl w:val="0"/>
          <w:numId w:val="4"/>
        </w:numPr>
        <w:tabs>
          <w:tab w:val="clear" w:pos="720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990D9A">
        <w:rPr>
          <w:rFonts w:ascii="Arial" w:hAnsi="Arial" w:cs="Arial"/>
          <w:sz w:val="22"/>
          <w:szCs w:val="22"/>
        </w:rPr>
        <w:t xml:space="preserve">Zamawiający wyznacza następujące osoby do kontaktów w sprawie wykonania przedmiotu umowy: </w:t>
      </w:r>
    </w:p>
    <w:p w:rsidR="00807800" w:rsidRPr="004B6B99" w:rsidRDefault="00807800" w:rsidP="00990D9A">
      <w:pPr>
        <w:autoSpaceDE w:val="0"/>
        <w:autoSpaceDN w:val="0"/>
        <w:adjustRightInd w:val="0"/>
        <w:spacing w:after="58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4B6B99">
        <w:rPr>
          <w:rFonts w:ascii="Arial" w:eastAsia="Calibri" w:hAnsi="Arial" w:cs="Arial"/>
          <w:color w:val="000000"/>
          <w:sz w:val="22"/>
          <w:szCs w:val="22"/>
          <w:lang w:val="en-US"/>
        </w:rPr>
        <w:t>1) ……………….., e-mail: ……………….., tel.: ………………..</w:t>
      </w:r>
      <w:r w:rsidR="00990D9A">
        <w:rPr>
          <w:rFonts w:ascii="Arial" w:eastAsia="Calibri" w:hAnsi="Arial" w:cs="Arial"/>
          <w:color w:val="000000"/>
          <w:sz w:val="22"/>
          <w:szCs w:val="22"/>
          <w:lang w:val="en-US"/>
        </w:rPr>
        <w:t>,</w:t>
      </w:r>
    </w:p>
    <w:p w:rsidR="00807800" w:rsidRPr="004B6B99" w:rsidRDefault="00807800" w:rsidP="00990D9A">
      <w:pPr>
        <w:autoSpaceDE w:val="0"/>
        <w:autoSpaceDN w:val="0"/>
        <w:adjustRightInd w:val="0"/>
        <w:spacing w:after="58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4B6B99">
        <w:rPr>
          <w:rFonts w:ascii="Arial" w:eastAsia="Calibri" w:hAnsi="Arial" w:cs="Arial"/>
          <w:color w:val="000000"/>
          <w:sz w:val="22"/>
          <w:szCs w:val="22"/>
          <w:lang w:val="en-US"/>
        </w:rPr>
        <w:t>2) ……………….., e-mail: ……………….., tel.: ………………..</w:t>
      </w:r>
      <w:r w:rsidR="00990D9A">
        <w:rPr>
          <w:rFonts w:ascii="Arial" w:eastAsia="Calibri" w:hAnsi="Arial" w:cs="Arial"/>
          <w:color w:val="000000"/>
          <w:sz w:val="22"/>
          <w:szCs w:val="22"/>
          <w:lang w:val="en-US"/>
        </w:rPr>
        <w:t>,</w:t>
      </w:r>
      <w:r w:rsidRPr="004B6B99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</w:p>
    <w:p w:rsidR="00807800" w:rsidRDefault="00807800" w:rsidP="00990D9A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07800">
        <w:rPr>
          <w:rFonts w:ascii="Arial" w:eastAsia="Calibri" w:hAnsi="Arial" w:cs="Arial"/>
          <w:color w:val="000000"/>
          <w:sz w:val="22"/>
          <w:szCs w:val="22"/>
        </w:rPr>
        <w:t>3) ……………….., e-mail: ……………….., tel.: ………………</w:t>
      </w:r>
      <w:r w:rsidR="00990D9A">
        <w:rPr>
          <w:rFonts w:ascii="Arial" w:eastAsia="Calibri" w:hAnsi="Arial" w:cs="Arial"/>
          <w:color w:val="000000"/>
          <w:sz w:val="22"/>
          <w:szCs w:val="22"/>
        </w:rPr>
        <w:t>.. .</w:t>
      </w:r>
      <w:r w:rsidRPr="0080780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807800" w:rsidRPr="00990D9A" w:rsidRDefault="00807800" w:rsidP="00AD6D69">
      <w:pPr>
        <w:pStyle w:val="Akapitzlist"/>
        <w:numPr>
          <w:ilvl w:val="0"/>
          <w:numId w:val="4"/>
        </w:numPr>
        <w:tabs>
          <w:tab w:val="clear" w:pos="720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990D9A">
        <w:rPr>
          <w:rFonts w:ascii="Arial" w:hAnsi="Arial" w:cs="Arial"/>
          <w:sz w:val="22"/>
          <w:szCs w:val="22"/>
        </w:rPr>
        <w:lastRenderedPageBreak/>
        <w:t xml:space="preserve">Ze strony Wykonawcy, do nadzoru nad realizacją umowy, wyznacza się ……………….., </w:t>
      </w:r>
      <w:r w:rsidR="00DD63E5" w:rsidRPr="00990D9A">
        <w:rPr>
          <w:rFonts w:ascii="Arial" w:hAnsi="Arial" w:cs="Arial"/>
          <w:sz w:val="22"/>
          <w:szCs w:val="22"/>
        </w:rPr>
        <w:br/>
      </w:r>
      <w:r w:rsidRPr="00990D9A">
        <w:rPr>
          <w:rFonts w:ascii="Arial" w:hAnsi="Arial" w:cs="Arial"/>
          <w:sz w:val="22"/>
          <w:szCs w:val="22"/>
        </w:rPr>
        <w:t xml:space="preserve">e- mail: ……………….., tel. ………………… </w:t>
      </w:r>
    </w:p>
    <w:p w:rsidR="00807800" w:rsidRPr="00990D9A" w:rsidRDefault="00807800" w:rsidP="00AD6D69">
      <w:pPr>
        <w:pStyle w:val="Akapitzlist"/>
        <w:numPr>
          <w:ilvl w:val="0"/>
          <w:numId w:val="4"/>
        </w:numPr>
        <w:tabs>
          <w:tab w:val="clear" w:pos="720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990D9A">
        <w:rPr>
          <w:rFonts w:ascii="Arial" w:hAnsi="Arial" w:cs="Arial"/>
          <w:sz w:val="22"/>
          <w:szCs w:val="22"/>
        </w:rPr>
        <w:t xml:space="preserve">Wykonawca wyznacza następujące osoby do kontaktów w sprawie wykonania przedmiotu umowy: </w:t>
      </w:r>
    </w:p>
    <w:p w:rsidR="00807800" w:rsidRPr="004B6B99" w:rsidRDefault="00807800" w:rsidP="00990D9A">
      <w:pPr>
        <w:autoSpaceDE w:val="0"/>
        <w:autoSpaceDN w:val="0"/>
        <w:adjustRightInd w:val="0"/>
        <w:spacing w:after="58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4B6B99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1) ……………….., e-mail: ……………….., tel.: ………………..; </w:t>
      </w:r>
    </w:p>
    <w:p w:rsidR="00807800" w:rsidRPr="004B6B99" w:rsidRDefault="00807800" w:rsidP="00990D9A">
      <w:pPr>
        <w:autoSpaceDE w:val="0"/>
        <w:autoSpaceDN w:val="0"/>
        <w:adjustRightInd w:val="0"/>
        <w:spacing w:after="58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4B6B99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2) ……………….., e-mail: ……………….., tel.: ………………..; </w:t>
      </w:r>
    </w:p>
    <w:p w:rsidR="00807800" w:rsidRDefault="00807800" w:rsidP="00990D9A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07800">
        <w:rPr>
          <w:rFonts w:ascii="Arial" w:eastAsia="Calibri" w:hAnsi="Arial" w:cs="Arial"/>
          <w:color w:val="000000"/>
          <w:sz w:val="22"/>
          <w:szCs w:val="22"/>
        </w:rPr>
        <w:t xml:space="preserve">3) ……………….., e-mail: ……………….., tel.: ………………… </w:t>
      </w:r>
    </w:p>
    <w:p w:rsidR="00060646" w:rsidRPr="00060646" w:rsidRDefault="00807800" w:rsidP="002E0E39">
      <w:pPr>
        <w:pStyle w:val="Akapitzlist"/>
        <w:numPr>
          <w:ilvl w:val="0"/>
          <w:numId w:val="4"/>
        </w:numPr>
        <w:tabs>
          <w:tab w:val="clear" w:pos="720"/>
        </w:tabs>
        <w:ind w:left="426" w:hanging="43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60646">
        <w:rPr>
          <w:rFonts w:ascii="Arial" w:hAnsi="Arial" w:cs="Arial"/>
          <w:sz w:val="22"/>
          <w:szCs w:val="22"/>
        </w:rPr>
        <w:t xml:space="preserve">Zamawiający wymaga utrzymywania przez Wykonawcę stałego kontaktu roboczego </w:t>
      </w:r>
      <w:r w:rsidR="00DD63E5" w:rsidRPr="00060646">
        <w:rPr>
          <w:rFonts w:ascii="Arial" w:hAnsi="Arial" w:cs="Arial"/>
          <w:sz w:val="22"/>
          <w:szCs w:val="22"/>
        </w:rPr>
        <w:br/>
      </w:r>
      <w:r w:rsidRPr="00060646">
        <w:rPr>
          <w:rFonts w:ascii="Arial" w:hAnsi="Arial" w:cs="Arial"/>
          <w:sz w:val="22"/>
          <w:szCs w:val="22"/>
        </w:rPr>
        <w:t xml:space="preserve">z Zamawiającym oraz z </w:t>
      </w:r>
      <w:r w:rsidR="00C03609" w:rsidRPr="00060646">
        <w:rPr>
          <w:rFonts w:ascii="Arial" w:hAnsi="Arial" w:cs="Arial"/>
          <w:sz w:val="22"/>
          <w:szCs w:val="22"/>
        </w:rPr>
        <w:t xml:space="preserve">osobami </w:t>
      </w:r>
      <w:r w:rsidRPr="00060646">
        <w:rPr>
          <w:rFonts w:ascii="Arial" w:hAnsi="Arial" w:cs="Arial"/>
          <w:sz w:val="22"/>
          <w:szCs w:val="22"/>
        </w:rPr>
        <w:t xml:space="preserve">wskazanymi do kontaktów w sprawie wykonania przedmiotu umowy, o których mowa w ust. 2. </w:t>
      </w:r>
      <w:r w:rsidR="00060646" w:rsidRPr="00060646">
        <w:rPr>
          <w:rFonts w:ascii="Arial" w:hAnsi="Arial" w:cs="Arial"/>
          <w:sz w:val="22"/>
          <w:szCs w:val="22"/>
        </w:rPr>
        <w:t xml:space="preserve">Minimalnym zakresem tej współpracy powinny być spotkania robocze zwołane przynajmniej raz na miesiąc przez Wykonawcę lub Zamawiającego i odbyte </w:t>
      </w:r>
      <w:r w:rsidR="00060646" w:rsidRPr="00060646">
        <w:rPr>
          <w:rFonts w:ascii="Arial" w:hAnsi="Arial" w:cs="Arial"/>
          <w:sz w:val="22"/>
          <w:szCs w:val="22"/>
        </w:rPr>
        <w:br/>
        <w:t xml:space="preserve">w siedzibie Zamawiającego, podczas których Wykonawca będzie relacjonował postępy prac. </w:t>
      </w:r>
    </w:p>
    <w:p w:rsidR="00703827" w:rsidRPr="00060646" w:rsidRDefault="00703827" w:rsidP="00060646">
      <w:pPr>
        <w:pStyle w:val="Akapitzlist"/>
        <w:spacing w:line="264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664EF" w:rsidRDefault="00E664EF" w:rsidP="00E664EF">
      <w:pPr>
        <w:spacing w:after="120" w:line="264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  <w:r w:rsidR="00050173">
        <w:rPr>
          <w:rFonts w:ascii="Arial" w:hAnsi="Arial" w:cs="Arial"/>
          <w:b/>
          <w:sz w:val="22"/>
        </w:rPr>
        <w:t xml:space="preserve"> </w:t>
      </w:r>
      <w:r w:rsidR="00DD63E5" w:rsidRPr="00DD63E5">
        <w:rPr>
          <w:rFonts w:ascii="Arial" w:hAnsi="Arial" w:cs="Arial"/>
          <w:b/>
          <w:sz w:val="22"/>
        </w:rPr>
        <w:t>Obowiązki stron</w:t>
      </w:r>
    </w:p>
    <w:p w:rsidR="00DD63E5" w:rsidRPr="00DD63E5" w:rsidRDefault="00990D9A" w:rsidP="00AD6D69">
      <w:pPr>
        <w:pStyle w:val="Akapitzlist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D63E5" w:rsidRPr="00DD63E5">
        <w:rPr>
          <w:rFonts w:ascii="Arial" w:hAnsi="Arial" w:cs="Arial"/>
          <w:sz w:val="22"/>
          <w:szCs w:val="22"/>
        </w:rPr>
        <w:t>trony umowy zobowiązują się do ścisłego współdziałania ze sobą w czasie realizacji umowy oraz podejmowania niezbędnych działań organizacyjnych, umożliwiających terminowe wykonanie umowy.</w:t>
      </w:r>
    </w:p>
    <w:p w:rsidR="00DD63E5" w:rsidRPr="00DD63E5" w:rsidRDefault="00DD63E5" w:rsidP="00AD6D69">
      <w:pPr>
        <w:pStyle w:val="Akapitzlist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Wykonawcy nie przysługuje prawo przeniesienia praw i obowiązków wynikających z niniejszej umowy na podmiot trzeci.</w:t>
      </w:r>
    </w:p>
    <w:p w:rsidR="00DD63E5" w:rsidRPr="00DD63E5" w:rsidRDefault="00DD63E5" w:rsidP="00AD6D69">
      <w:pPr>
        <w:pStyle w:val="Akapitzlist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Wykonawca jest zobowiązany do:</w:t>
      </w:r>
    </w:p>
    <w:p w:rsidR="00DD63E5" w:rsidRPr="00DD63E5" w:rsidRDefault="00DD63E5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wykonania przedmiotu umowy, o którym mowa w § 1 ust. 1, zgodnie z własną ofertą</w:t>
      </w:r>
      <w:r w:rsidR="00C03609">
        <w:rPr>
          <w:rFonts w:ascii="Arial" w:hAnsi="Arial" w:cs="Arial"/>
          <w:sz w:val="22"/>
          <w:szCs w:val="22"/>
        </w:rPr>
        <w:t>,</w:t>
      </w:r>
      <w:r w:rsidRPr="00DD63E5">
        <w:rPr>
          <w:rFonts w:ascii="Arial" w:hAnsi="Arial" w:cs="Arial"/>
          <w:sz w:val="22"/>
          <w:szCs w:val="22"/>
        </w:rPr>
        <w:t xml:space="preserve"> </w:t>
      </w:r>
      <w:r w:rsidR="00115607">
        <w:rPr>
          <w:rFonts w:ascii="Arial" w:hAnsi="Arial" w:cs="Arial"/>
          <w:sz w:val="22"/>
          <w:szCs w:val="22"/>
        </w:rPr>
        <w:br/>
      </w:r>
      <w:r w:rsidRPr="00DD63E5">
        <w:rPr>
          <w:rFonts w:ascii="Arial" w:hAnsi="Arial" w:cs="Arial"/>
          <w:sz w:val="22"/>
          <w:szCs w:val="22"/>
        </w:rPr>
        <w:t xml:space="preserve">ze szczególną starannością oraz uwzględnieniem obowiązujących przepisów prawa, dbając </w:t>
      </w:r>
      <w:r w:rsidR="00115607">
        <w:rPr>
          <w:rFonts w:ascii="Arial" w:hAnsi="Arial" w:cs="Arial"/>
          <w:sz w:val="22"/>
          <w:szCs w:val="22"/>
        </w:rPr>
        <w:br/>
      </w:r>
      <w:r w:rsidRPr="00DD63E5">
        <w:rPr>
          <w:rFonts w:ascii="Arial" w:hAnsi="Arial" w:cs="Arial"/>
          <w:sz w:val="22"/>
          <w:szCs w:val="22"/>
        </w:rPr>
        <w:t>o interesy Zamawiającego</w:t>
      </w:r>
      <w:r w:rsidR="00990D9A">
        <w:rPr>
          <w:rFonts w:ascii="Arial" w:hAnsi="Arial" w:cs="Arial"/>
          <w:sz w:val="22"/>
          <w:szCs w:val="22"/>
        </w:rPr>
        <w:t>,</w:t>
      </w:r>
    </w:p>
    <w:p w:rsidR="003E6129" w:rsidRPr="00990D9A" w:rsidRDefault="00DD63E5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wykorzystywania otrzymanych od Zamawiającego materiałów tylko i wyłącznie w celu zrealizowania niniejszej umowy</w:t>
      </w:r>
      <w:r w:rsidR="00990D9A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 xml:space="preserve">utrzymywania w tajemnicy i nieujawniania osobom trzecim (dopuszczalne jest przekazywanie informacji osobom obowiązanym do dochowania tajemnicy zawodowej, </w:t>
      </w:r>
      <w:r w:rsidR="007805FF">
        <w:rPr>
          <w:rFonts w:ascii="Arial" w:hAnsi="Arial" w:cs="Arial"/>
          <w:sz w:val="22"/>
          <w:szCs w:val="22"/>
        </w:rPr>
        <w:br/>
      </w:r>
      <w:r w:rsidRPr="00DD63E5">
        <w:rPr>
          <w:rFonts w:ascii="Arial" w:hAnsi="Arial" w:cs="Arial"/>
          <w:sz w:val="22"/>
          <w:szCs w:val="22"/>
        </w:rPr>
        <w:t>tj. radcom prawnym, adwokatom, doradcom podatkowym) informacji uzyskanych w trakcie realizacji umowy, z zastrzeżeniem, iż powyższe zobowiązania nie naruszają ujawnienia informacji:</w:t>
      </w:r>
    </w:p>
    <w:p w:rsidR="00DD63E5" w:rsidRPr="00DD63E5" w:rsidRDefault="00DD63E5" w:rsidP="00AD6D69">
      <w:pPr>
        <w:pStyle w:val="Akapitzlist1"/>
        <w:numPr>
          <w:ilvl w:val="1"/>
          <w:numId w:val="6"/>
        </w:numPr>
        <w:spacing w:line="264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dostępnych publicznie</w:t>
      </w:r>
      <w:r w:rsidR="00990D9A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1"/>
          <w:numId w:val="6"/>
        </w:numPr>
        <w:spacing w:line="264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uzyskanych niezależnie z innych źródeł</w:t>
      </w:r>
      <w:r w:rsidR="00990D9A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1"/>
          <w:numId w:val="6"/>
        </w:numPr>
        <w:spacing w:line="264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co do których uzyskano pisemną zgodę na ich ujawnienie</w:t>
      </w:r>
      <w:r w:rsidR="00990D9A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1"/>
          <w:numId w:val="6"/>
        </w:numPr>
        <w:spacing w:line="264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których ujawnienie może być wymagane na podstawie przepisów prawa</w:t>
      </w:r>
      <w:r w:rsidR="00990D9A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niewykorzystania informacji, o których mowa w pkt. 3), odnoszących się do zamówienia (dane i informacje, metodologia, wnioski, wyniki i in.) dla celów innych niż wypełnienie zobowiązań wynikających z niniejszej umowy</w:t>
      </w:r>
      <w:r w:rsidR="00990D9A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 xml:space="preserve">podjęcia współpracy z </w:t>
      </w:r>
      <w:r w:rsidR="00884AFC">
        <w:rPr>
          <w:rFonts w:ascii="Arial" w:hAnsi="Arial" w:cs="Arial"/>
          <w:sz w:val="22"/>
          <w:szCs w:val="22"/>
        </w:rPr>
        <w:t>firmami podmiotami trzecimi</w:t>
      </w:r>
      <w:r w:rsidRPr="00DD63E5">
        <w:rPr>
          <w:rFonts w:ascii="Arial" w:hAnsi="Arial" w:cs="Arial"/>
          <w:sz w:val="22"/>
          <w:szCs w:val="22"/>
        </w:rPr>
        <w:t>, bez których nie można właściwie wykonać przedmiotu zamówienia, o którym mowa w § 1 ust. 1</w:t>
      </w:r>
      <w:r w:rsidR="00990D9A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 xml:space="preserve">sprawnego przekazywania </w:t>
      </w:r>
      <w:r w:rsidR="00884AFC">
        <w:rPr>
          <w:rFonts w:ascii="Arial" w:hAnsi="Arial" w:cs="Arial"/>
          <w:sz w:val="22"/>
          <w:szCs w:val="22"/>
        </w:rPr>
        <w:t xml:space="preserve">poszczególnych części przedmiotu umowy zgodnie </w:t>
      </w:r>
      <w:r w:rsidR="00060646" w:rsidRPr="00060646">
        <w:rPr>
          <w:rFonts w:ascii="Arial" w:hAnsi="Arial" w:cs="Arial"/>
          <w:color w:val="auto"/>
          <w:sz w:val="22"/>
          <w:szCs w:val="22"/>
        </w:rPr>
        <w:t xml:space="preserve">z zapisami określonymi w § 4 </w:t>
      </w:r>
      <w:r w:rsidRPr="00DD63E5">
        <w:rPr>
          <w:rFonts w:ascii="Arial" w:hAnsi="Arial" w:cs="Arial"/>
          <w:sz w:val="22"/>
          <w:szCs w:val="22"/>
        </w:rPr>
        <w:t>celem dotrzymania terminów umownych realizacji zadania</w:t>
      </w:r>
      <w:r w:rsidR="00990D9A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bieżącego informowania Zamawiającego o podejmowanych przez siebie działaniach służących realizacji umowy, jak i o wszelkich problemach i zagrożeniach związanych</w:t>
      </w:r>
      <w:r w:rsidR="00990D9A">
        <w:rPr>
          <w:rFonts w:ascii="Arial" w:hAnsi="Arial" w:cs="Arial"/>
          <w:sz w:val="22"/>
          <w:szCs w:val="22"/>
        </w:rPr>
        <w:br/>
      </w:r>
      <w:r w:rsidRPr="00DD63E5">
        <w:rPr>
          <w:rFonts w:ascii="Arial" w:hAnsi="Arial" w:cs="Arial"/>
          <w:sz w:val="22"/>
          <w:szCs w:val="22"/>
        </w:rPr>
        <w:t>z realizacją umowy</w:t>
      </w:r>
      <w:r w:rsidR="00C03609">
        <w:rPr>
          <w:rFonts w:ascii="Arial" w:hAnsi="Arial" w:cs="Arial"/>
          <w:sz w:val="22"/>
          <w:szCs w:val="22"/>
        </w:rPr>
        <w:t>,</w:t>
      </w:r>
    </w:p>
    <w:p w:rsidR="00DD63E5" w:rsidRPr="00DD63E5" w:rsidRDefault="00DD63E5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D63E5">
        <w:rPr>
          <w:rFonts w:ascii="Arial" w:hAnsi="Arial" w:cs="Arial"/>
          <w:sz w:val="22"/>
          <w:szCs w:val="22"/>
        </w:rPr>
        <w:t>uwzględniania</w:t>
      </w:r>
      <w:r w:rsidR="00CE1BD1">
        <w:rPr>
          <w:rFonts w:ascii="Arial" w:hAnsi="Arial" w:cs="Arial"/>
          <w:sz w:val="22"/>
          <w:szCs w:val="22"/>
        </w:rPr>
        <w:t xml:space="preserve"> na każdym etapie prac</w:t>
      </w:r>
      <w:r w:rsidRPr="00DD63E5">
        <w:rPr>
          <w:rFonts w:ascii="Arial" w:hAnsi="Arial" w:cs="Arial"/>
          <w:sz w:val="22"/>
          <w:szCs w:val="22"/>
        </w:rPr>
        <w:t xml:space="preserve"> uwag Zamawiającego, w tym do poprawy</w:t>
      </w:r>
      <w:r w:rsidR="00990D9A">
        <w:rPr>
          <w:rFonts w:ascii="Arial" w:hAnsi="Arial" w:cs="Arial"/>
          <w:sz w:val="22"/>
          <w:szCs w:val="22"/>
        </w:rPr>
        <w:br/>
      </w:r>
      <w:r w:rsidRPr="00DD63E5">
        <w:rPr>
          <w:rFonts w:ascii="Arial" w:hAnsi="Arial" w:cs="Arial"/>
          <w:sz w:val="22"/>
          <w:szCs w:val="22"/>
        </w:rPr>
        <w:t>i uzupełnienia materiału. Wykonawca może nie uwzględnić uwag, których uwzględnienie będzie sprzeczne z przepisami prawa, jeżeli udzieli Zamawiającemu stosownego wyjaśnienia pisemnego</w:t>
      </w:r>
      <w:r w:rsidR="00C03609">
        <w:rPr>
          <w:rFonts w:ascii="Arial" w:hAnsi="Arial" w:cs="Arial"/>
          <w:sz w:val="22"/>
          <w:szCs w:val="22"/>
        </w:rPr>
        <w:t>,</w:t>
      </w:r>
    </w:p>
    <w:p w:rsidR="00703827" w:rsidRDefault="00BB7AA0" w:rsidP="00AD6D69">
      <w:pPr>
        <w:pStyle w:val="Akapitzlist1"/>
        <w:numPr>
          <w:ilvl w:val="0"/>
          <w:numId w:val="7"/>
        </w:numPr>
        <w:spacing w:line="264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BB7AA0">
        <w:rPr>
          <w:rFonts w:ascii="Arial" w:hAnsi="Arial" w:cs="Arial"/>
          <w:sz w:val="22"/>
          <w:szCs w:val="22"/>
        </w:rPr>
        <w:t>prezentacji wykonanych prac oraz treści opracowane</w:t>
      </w:r>
      <w:r>
        <w:rPr>
          <w:rFonts w:ascii="Arial" w:hAnsi="Arial" w:cs="Arial"/>
          <w:sz w:val="22"/>
          <w:szCs w:val="22"/>
        </w:rPr>
        <w:t>j</w:t>
      </w:r>
      <w:r w:rsidRPr="00BB7AA0">
        <w:rPr>
          <w:rFonts w:ascii="Arial" w:hAnsi="Arial" w:cs="Arial"/>
          <w:sz w:val="22"/>
          <w:szCs w:val="22"/>
        </w:rPr>
        <w:t xml:space="preserve"> „Koncepcj</w:t>
      </w:r>
      <w:r>
        <w:rPr>
          <w:rFonts w:ascii="Arial" w:hAnsi="Arial" w:cs="Arial"/>
          <w:sz w:val="22"/>
          <w:szCs w:val="22"/>
        </w:rPr>
        <w:t>i</w:t>
      </w:r>
      <w:r w:rsidRPr="00BB7AA0">
        <w:rPr>
          <w:rFonts w:ascii="Arial" w:hAnsi="Arial" w:cs="Arial"/>
          <w:sz w:val="22"/>
          <w:szCs w:val="22"/>
        </w:rPr>
        <w:t xml:space="preserve"> Kolei Metropolitalnej”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przed Zarządem i Zgromadzeniem </w:t>
      </w:r>
      <w:r w:rsidRPr="00BB7AA0">
        <w:rPr>
          <w:rFonts w:ascii="Arial" w:hAnsi="Arial" w:cs="Arial"/>
          <w:sz w:val="22"/>
          <w:szCs w:val="22"/>
        </w:rPr>
        <w:t>Górnośląsko-Zagłębiowskiej Metropolii</w:t>
      </w:r>
      <w:r w:rsidR="00CE1BD1">
        <w:rPr>
          <w:rFonts w:ascii="Arial" w:hAnsi="Arial" w:cs="Arial"/>
          <w:sz w:val="22"/>
          <w:szCs w:val="22"/>
        </w:rPr>
        <w:t xml:space="preserve"> w terminie wyznaczonym przez Zamawiającego.</w:t>
      </w:r>
    </w:p>
    <w:p w:rsidR="00703827" w:rsidRPr="00990D9A" w:rsidRDefault="00BB7AA0" w:rsidP="00A66144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0D9A">
        <w:rPr>
          <w:rFonts w:ascii="Arial" w:hAnsi="Arial" w:cs="Arial"/>
          <w:sz w:val="22"/>
          <w:szCs w:val="22"/>
        </w:rPr>
        <w:lastRenderedPageBreak/>
        <w:t>Zamawiający jest zobowiązany do</w:t>
      </w:r>
      <w:r w:rsidR="00990D9A" w:rsidRPr="00990D9A">
        <w:rPr>
          <w:rFonts w:ascii="Arial" w:hAnsi="Arial" w:cs="Arial"/>
          <w:sz w:val="22"/>
          <w:szCs w:val="22"/>
        </w:rPr>
        <w:t xml:space="preserve"> </w:t>
      </w:r>
      <w:r w:rsidRPr="00990D9A">
        <w:rPr>
          <w:rFonts w:ascii="Arial" w:hAnsi="Arial" w:cs="Arial"/>
          <w:sz w:val="22"/>
          <w:szCs w:val="22"/>
        </w:rPr>
        <w:t>udostępnienia Wykonawcy do realizacji przedmiotu umowy posiadanych informacji i danych w formie w jakiej są one przechowywane</w:t>
      </w:r>
      <w:r w:rsidR="00CE1BD1" w:rsidRPr="00990D9A">
        <w:rPr>
          <w:rFonts w:ascii="Arial" w:hAnsi="Arial" w:cs="Arial"/>
          <w:sz w:val="22"/>
          <w:szCs w:val="22"/>
        </w:rPr>
        <w:t xml:space="preserve">, o ile nie naruszy </w:t>
      </w:r>
      <w:r w:rsidR="007805FF">
        <w:rPr>
          <w:rFonts w:ascii="Arial" w:hAnsi="Arial" w:cs="Arial"/>
          <w:sz w:val="22"/>
          <w:szCs w:val="22"/>
        </w:rPr>
        <w:br/>
      </w:r>
      <w:r w:rsidR="00CE1BD1" w:rsidRPr="00990D9A">
        <w:rPr>
          <w:rFonts w:ascii="Arial" w:hAnsi="Arial" w:cs="Arial"/>
          <w:sz w:val="22"/>
          <w:szCs w:val="22"/>
        </w:rPr>
        <w:t>to prawnie chronionych interesów osób trzecich, w szczególności tajemnicy przedsiębiorcy</w:t>
      </w:r>
      <w:r w:rsidR="00C27D3B">
        <w:rPr>
          <w:rFonts w:ascii="Arial" w:hAnsi="Arial" w:cs="Arial"/>
          <w:sz w:val="22"/>
          <w:szCs w:val="22"/>
        </w:rPr>
        <w:t>.</w:t>
      </w:r>
    </w:p>
    <w:p w:rsidR="00443982" w:rsidRDefault="00443982" w:rsidP="00443982">
      <w:pPr>
        <w:pStyle w:val="Akapitzlist"/>
        <w:suppressAutoHyphens/>
        <w:spacing w:line="264" w:lineRule="auto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504AC" w:rsidRPr="001B0F7A" w:rsidRDefault="008504AC" w:rsidP="008504AC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t xml:space="preserve">§ </w:t>
      </w:r>
      <w:r>
        <w:rPr>
          <w:rFonts w:ascii="Arial" w:eastAsia="Arial" w:hAnsi="Arial" w:cs="Arial"/>
          <w:b/>
          <w:bCs/>
          <w:sz w:val="22"/>
        </w:rPr>
        <w:t>4</w:t>
      </w:r>
      <w:r w:rsidRPr="001B0F7A">
        <w:rPr>
          <w:rFonts w:ascii="Arial" w:eastAsia="Arial" w:hAnsi="Arial" w:cs="Arial"/>
          <w:b/>
          <w:bCs/>
          <w:sz w:val="22"/>
        </w:rPr>
        <w:t xml:space="preserve"> </w:t>
      </w:r>
      <w:r w:rsidRPr="00F517F8">
        <w:rPr>
          <w:rFonts w:ascii="Arial" w:eastAsia="Arial" w:hAnsi="Arial" w:cs="Arial"/>
          <w:b/>
          <w:bCs/>
          <w:sz w:val="22"/>
        </w:rPr>
        <w:t>Termin realizacji umowy</w:t>
      </w:r>
    </w:p>
    <w:p w:rsidR="008504AC" w:rsidRPr="00AD6D69" w:rsidRDefault="008504AC" w:rsidP="00AD6D69">
      <w:pPr>
        <w:pStyle w:val="Akapitzlist"/>
        <w:numPr>
          <w:ilvl w:val="3"/>
          <w:numId w:val="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>Wykon</w:t>
      </w:r>
      <w:r w:rsidR="00E9719B" w:rsidRPr="00AD6D69">
        <w:rPr>
          <w:rFonts w:ascii="Arial" w:eastAsia="Arial" w:hAnsi="Arial" w:cs="Arial"/>
          <w:sz w:val="22"/>
          <w:szCs w:val="22"/>
        </w:rPr>
        <w:t>a</w:t>
      </w:r>
      <w:r w:rsidRPr="00AD6D69">
        <w:rPr>
          <w:rFonts w:ascii="Arial" w:eastAsia="Arial" w:hAnsi="Arial" w:cs="Arial"/>
          <w:sz w:val="22"/>
          <w:szCs w:val="22"/>
        </w:rPr>
        <w:t xml:space="preserve">wca powinien wykonać przedmiot umowy w terminie </w:t>
      </w:r>
      <w:r w:rsidR="00E9719B" w:rsidRPr="00AD6D69">
        <w:rPr>
          <w:rFonts w:ascii="Arial" w:eastAsia="Arial" w:hAnsi="Arial" w:cs="Arial"/>
          <w:sz w:val="22"/>
          <w:szCs w:val="22"/>
        </w:rPr>
        <w:t>do 3 grudnia 2018</w:t>
      </w:r>
      <w:r w:rsidR="007B258A">
        <w:rPr>
          <w:rFonts w:ascii="Arial" w:eastAsia="Arial" w:hAnsi="Arial" w:cs="Arial"/>
          <w:sz w:val="22"/>
          <w:szCs w:val="22"/>
        </w:rPr>
        <w:t xml:space="preserve"> r.</w:t>
      </w:r>
      <w:r w:rsidRPr="00AD6D69">
        <w:rPr>
          <w:rFonts w:ascii="Arial" w:eastAsia="Arial" w:hAnsi="Arial" w:cs="Arial"/>
          <w:sz w:val="22"/>
          <w:szCs w:val="22"/>
        </w:rPr>
        <w:t>, z tym że:</w:t>
      </w:r>
    </w:p>
    <w:p w:rsidR="003D616A" w:rsidRPr="00AD6D69" w:rsidRDefault="003D616A" w:rsidP="00AD6D69">
      <w:pPr>
        <w:pStyle w:val="Akapitzlist"/>
        <w:numPr>
          <w:ilvl w:val="0"/>
          <w:numId w:val="10"/>
        </w:numPr>
        <w:spacing w:line="264" w:lineRule="auto"/>
        <w:ind w:hanging="294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 xml:space="preserve">etap pierwszy </w:t>
      </w:r>
      <w:r w:rsidR="00C03609">
        <w:rPr>
          <w:rFonts w:ascii="Arial" w:eastAsia="Arial" w:hAnsi="Arial" w:cs="Arial"/>
          <w:sz w:val="22"/>
          <w:szCs w:val="22"/>
        </w:rPr>
        <w:t>(opracowanie założeń koncepcji K-KM</w:t>
      </w:r>
      <w:r w:rsidR="00C01D4A">
        <w:rPr>
          <w:rFonts w:ascii="Arial" w:eastAsia="Arial" w:hAnsi="Arial" w:cs="Arial"/>
          <w:sz w:val="22"/>
          <w:szCs w:val="22"/>
        </w:rPr>
        <w:t xml:space="preserve"> - </w:t>
      </w:r>
      <w:bookmarkStart w:id="3" w:name="_Hlk516228604"/>
      <w:r w:rsidR="00C01D4A">
        <w:rPr>
          <w:rFonts w:ascii="Arial" w:eastAsia="Arial" w:hAnsi="Arial" w:cs="Arial"/>
          <w:sz w:val="22"/>
          <w:szCs w:val="22"/>
        </w:rPr>
        <w:t>Raport cząstkowy 1-2</w:t>
      </w:r>
      <w:bookmarkEnd w:id="3"/>
      <w:r w:rsidR="00C03609">
        <w:rPr>
          <w:rFonts w:ascii="Arial" w:eastAsia="Arial" w:hAnsi="Arial" w:cs="Arial"/>
          <w:sz w:val="22"/>
          <w:szCs w:val="22"/>
        </w:rPr>
        <w:t xml:space="preserve">) </w:t>
      </w:r>
      <w:r w:rsidRPr="00AD6D69">
        <w:rPr>
          <w:rFonts w:ascii="Arial" w:eastAsia="Arial" w:hAnsi="Arial" w:cs="Arial"/>
          <w:sz w:val="22"/>
          <w:szCs w:val="22"/>
        </w:rPr>
        <w:t>powinien być zakończony do dnia 20 sierpnia 2018</w:t>
      </w:r>
      <w:r w:rsidR="007B258A">
        <w:rPr>
          <w:rFonts w:ascii="Arial" w:eastAsia="Arial" w:hAnsi="Arial" w:cs="Arial"/>
          <w:sz w:val="22"/>
          <w:szCs w:val="22"/>
        </w:rPr>
        <w:t xml:space="preserve"> r.</w:t>
      </w:r>
      <w:r w:rsidR="00AD6D69">
        <w:rPr>
          <w:rFonts w:ascii="Arial" w:eastAsia="Arial" w:hAnsi="Arial" w:cs="Arial"/>
          <w:sz w:val="22"/>
          <w:szCs w:val="22"/>
        </w:rPr>
        <w:t>,</w:t>
      </w:r>
    </w:p>
    <w:p w:rsidR="003D616A" w:rsidRPr="00AD6D69" w:rsidRDefault="003D616A" w:rsidP="00AD6D69">
      <w:pPr>
        <w:pStyle w:val="Akapitzlist"/>
        <w:numPr>
          <w:ilvl w:val="0"/>
          <w:numId w:val="10"/>
        </w:numPr>
        <w:spacing w:line="264" w:lineRule="auto"/>
        <w:ind w:hanging="294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 xml:space="preserve">etap drugi </w:t>
      </w:r>
      <w:r w:rsidR="00C03609">
        <w:rPr>
          <w:rFonts w:ascii="Arial" w:eastAsia="Arial" w:hAnsi="Arial" w:cs="Arial"/>
          <w:sz w:val="22"/>
          <w:szCs w:val="22"/>
        </w:rPr>
        <w:t>(opracowanie wymagań systemowych K-KM</w:t>
      </w:r>
      <w:r w:rsidR="00C01D4A" w:rsidRPr="00C01D4A">
        <w:rPr>
          <w:rFonts w:ascii="Arial" w:eastAsia="Arial" w:hAnsi="Arial" w:cs="Arial"/>
          <w:sz w:val="22"/>
          <w:szCs w:val="22"/>
        </w:rPr>
        <w:t xml:space="preserve"> </w:t>
      </w:r>
      <w:r w:rsidR="00C01D4A">
        <w:rPr>
          <w:rFonts w:ascii="Arial" w:eastAsia="Arial" w:hAnsi="Arial" w:cs="Arial"/>
          <w:sz w:val="22"/>
          <w:szCs w:val="22"/>
        </w:rPr>
        <w:t>- Raport cząstkowy 3-4</w:t>
      </w:r>
      <w:r w:rsidR="00C03609">
        <w:rPr>
          <w:rFonts w:ascii="Arial" w:eastAsia="Arial" w:hAnsi="Arial" w:cs="Arial"/>
          <w:sz w:val="22"/>
          <w:szCs w:val="22"/>
        </w:rPr>
        <w:t xml:space="preserve">) </w:t>
      </w:r>
      <w:r w:rsidRPr="00AD6D69">
        <w:rPr>
          <w:rFonts w:ascii="Arial" w:eastAsia="Arial" w:hAnsi="Arial" w:cs="Arial"/>
          <w:sz w:val="22"/>
          <w:szCs w:val="22"/>
        </w:rPr>
        <w:t>powinien być zakończony do dnia 24 września 2018</w:t>
      </w:r>
      <w:r w:rsidR="007B258A">
        <w:rPr>
          <w:rFonts w:ascii="Arial" w:eastAsia="Arial" w:hAnsi="Arial" w:cs="Arial"/>
          <w:sz w:val="22"/>
          <w:szCs w:val="22"/>
        </w:rPr>
        <w:t xml:space="preserve"> r.</w:t>
      </w:r>
      <w:r w:rsidR="00AD6D69">
        <w:rPr>
          <w:rFonts w:ascii="Arial" w:eastAsia="Arial" w:hAnsi="Arial" w:cs="Arial"/>
          <w:sz w:val="22"/>
          <w:szCs w:val="22"/>
        </w:rPr>
        <w:t>,</w:t>
      </w:r>
    </w:p>
    <w:p w:rsidR="003D616A" w:rsidRPr="00AD6D69" w:rsidRDefault="003D616A" w:rsidP="00AD6D69">
      <w:pPr>
        <w:pStyle w:val="Akapitzlist"/>
        <w:numPr>
          <w:ilvl w:val="0"/>
          <w:numId w:val="10"/>
        </w:numPr>
        <w:spacing w:line="264" w:lineRule="auto"/>
        <w:ind w:hanging="294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 xml:space="preserve">etap trzeci </w:t>
      </w:r>
      <w:r w:rsidR="00C03609">
        <w:rPr>
          <w:rFonts w:ascii="Arial" w:eastAsia="Arial" w:hAnsi="Arial" w:cs="Arial"/>
          <w:sz w:val="22"/>
          <w:szCs w:val="22"/>
        </w:rPr>
        <w:t>(opracowanie projektu wysokiego poziomu K-KM</w:t>
      </w:r>
      <w:r w:rsidR="00C01D4A">
        <w:rPr>
          <w:rFonts w:ascii="Arial" w:eastAsia="Arial" w:hAnsi="Arial" w:cs="Arial"/>
          <w:sz w:val="22"/>
          <w:szCs w:val="22"/>
        </w:rPr>
        <w:t xml:space="preserve"> -</w:t>
      </w:r>
      <w:r w:rsidR="00C01D4A" w:rsidRPr="00C01D4A">
        <w:rPr>
          <w:rFonts w:ascii="Arial" w:eastAsia="Arial" w:hAnsi="Arial" w:cs="Arial"/>
          <w:sz w:val="22"/>
          <w:szCs w:val="22"/>
        </w:rPr>
        <w:t xml:space="preserve"> </w:t>
      </w:r>
      <w:r w:rsidR="00C01D4A">
        <w:rPr>
          <w:rFonts w:ascii="Arial" w:eastAsia="Arial" w:hAnsi="Arial" w:cs="Arial"/>
          <w:sz w:val="22"/>
          <w:szCs w:val="22"/>
        </w:rPr>
        <w:t>Raport cząstkowy 4-3</w:t>
      </w:r>
      <w:r w:rsidR="00C03609">
        <w:rPr>
          <w:rFonts w:ascii="Arial" w:eastAsia="Arial" w:hAnsi="Arial" w:cs="Arial"/>
          <w:sz w:val="22"/>
          <w:szCs w:val="22"/>
        </w:rPr>
        <w:t xml:space="preserve">) </w:t>
      </w:r>
      <w:r w:rsidRPr="00AD6D69">
        <w:rPr>
          <w:rFonts w:ascii="Arial" w:eastAsia="Arial" w:hAnsi="Arial" w:cs="Arial"/>
          <w:sz w:val="22"/>
          <w:szCs w:val="22"/>
        </w:rPr>
        <w:t>powinien być zakończony do dnia 5 listopada 2018</w:t>
      </w:r>
      <w:r w:rsidR="007B258A">
        <w:rPr>
          <w:rFonts w:ascii="Arial" w:eastAsia="Arial" w:hAnsi="Arial" w:cs="Arial"/>
          <w:sz w:val="22"/>
          <w:szCs w:val="22"/>
        </w:rPr>
        <w:t xml:space="preserve"> r.</w:t>
      </w:r>
      <w:r w:rsidR="00AD6D69">
        <w:rPr>
          <w:rFonts w:ascii="Arial" w:eastAsia="Arial" w:hAnsi="Arial" w:cs="Arial"/>
          <w:sz w:val="22"/>
          <w:szCs w:val="22"/>
        </w:rPr>
        <w:t>,</w:t>
      </w:r>
    </w:p>
    <w:p w:rsidR="003D616A" w:rsidRPr="00AD6D69" w:rsidRDefault="003D616A" w:rsidP="00AD6D69">
      <w:pPr>
        <w:pStyle w:val="Akapitzlist"/>
        <w:numPr>
          <w:ilvl w:val="0"/>
          <w:numId w:val="10"/>
        </w:numPr>
        <w:spacing w:line="264" w:lineRule="auto"/>
        <w:ind w:hanging="294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 xml:space="preserve">etap czwarty </w:t>
      </w:r>
      <w:r w:rsidR="00C03609">
        <w:rPr>
          <w:rFonts w:ascii="Arial" w:eastAsia="Arial" w:hAnsi="Arial" w:cs="Arial"/>
          <w:sz w:val="22"/>
          <w:szCs w:val="22"/>
        </w:rPr>
        <w:t>(opracowanie projektu szczegółowego K-KM</w:t>
      </w:r>
      <w:r w:rsidR="00C01D4A" w:rsidRPr="00C01D4A">
        <w:rPr>
          <w:rFonts w:ascii="Arial" w:eastAsia="Arial" w:hAnsi="Arial" w:cs="Arial"/>
          <w:sz w:val="22"/>
          <w:szCs w:val="22"/>
        </w:rPr>
        <w:t xml:space="preserve"> </w:t>
      </w:r>
      <w:r w:rsidR="00C01D4A">
        <w:rPr>
          <w:rFonts w:ascii="Arial" w:eastAsia="Arial" w:hAnsi="Arial" w:cs="Arial"/>
          <w:sz w:val="22"/>
          <w:szCs w:val="22"/>
        </w:rPr>
        <w:t>- Raport cząstkowy 2-1</w:t>
      </w:r>
      <w:r w:rsidR="00C03609">
        <w:rPr>
          <w:rFonts w:ascii="Arial" w:eastAsia="Arial" w:hAnsi="Arial" w:cs="Arial"/>
          <w:sz w:val="22"/>
          <w:szCs w:val="22"/>
        </w:rPr>
        <w:t xml:space="preserve">) </w:t>
      </w:r>
      <w:r w:rsidRPr="00AD6D69">
        <w:rPr>
          <w:rFonts w:ascii="Arial" w:eastAsia="Arial" w:hAnsi="Arial" w:cs="Arial"/>
          <w:sz w:val="22"/>
          <w:szCs w:val="22"/>
        </w:rPr>
        <w:t>powinien być zakończony do dnia 26 listopada 2018</w:t>
      </w:r>
      <w:r w:rsidR="007B258A">
        <w:rPr>
          <w:rFonts w:ascii="Arial" w:eastAsia="Arial" w:hAnsi="Arial" w:cs="Arial"/>
          <w:sz w:val="22"/>
          <w:szCs w:val="22"/>
        </w:rPr>
        <w:t xml:space="preserve"> r.</w:t>
      </w:r>
    </w:p>
    <w:p w:rsidR="00C01D4A" w:rsidRDefault="008504AC" w:rsidP="00C01D4A">
      <w:pPr>
        <w:pStyle w:val="Akapitzlist"/>
        <w:numPr>
          <w:ilvl w:val="3"/>
          <w:numId w:val="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przedłoży Zamawiającemu w jego siedzibie w terminach wynikających z ust.1</w:t>
      </w:r>
      <w:r w:rsidR="00C01D4A">
        <w:rPr>
          <w:rFonts w:ascii="Arial" w:eastAsia="Arial" w:hAnsi="Arial" w:cs="Arial"/>
          <w:sz w:val="22"/>
          <w:szCs w:val="22"/>
        </w:rPr>
        <w:t xml:space="preserve"> pkt 1-4</w:t>
      </w:r>
      <w:r>
        <w:rPr>
          <w:rFonts w:ascii="Arial" w:eastAsia="Arial" w:hAnsi="Arial" w:cs="Arial"/>
          <w:sz w:val="22"/>
          <w:szCs w:val="22"/>
        </w:rPr>
        <w:t xml:space="preserve"> przedmiot umowy w ilości i formie wynikającej z opisu przedmiotu zamówienia.</w:t>
      </w:r>
      <w:r w:rsidR="00C01D4A">
        <w:rPr>
          <w:rFonts w:ascii="Arial" w:eastAsia="Arial" w:hAnsi="Arial" w:cs="Arial"/>
          <w:sz w:val="22"/>
          <w:szCs w:val="22"/>
        </w:rPr>
        <w:t xml:space="preserve"> Wykonawca zobowiązany jest do złożenia do dnia 3 grudnia </w:t>
      </w:r>
      <w:r w:rsidR="00FB18C7">
        <w:rPr>
          <w:rFonts w:ascii="Arial" w:eastAsia="Arial" w:hAnsi="Arial" w:cs="Arial"/>
          <w:sz w:val="22"/>
          <w:szCs w:val="22"/>
        </w:rPr>
        <w:t xml:space="preserve">2018 r. </w:t>
      </w:r>
      <w:r w:rsidR="00C01D4A">
        <w:rPr>
          <w:rFonts w:ascii="Arial" w:eastAsia="Arial" w:hAnsi="Arial" w:cs="Arial"/>
          <w:sz w:val="22"/>
          <w:szCs w:val="22"/>
        </w:rPr>
        <w:t>pełnego opracowania uwzględniającego wszystkie ww. etapy.</w:t>
      </w:r>
    </w:p>
    <w:p w:rsidR="008504AC" w:rsidRDefault="008504AC" w:rsidP="00AD6D69">
      <w:pPr>
        <w:pStyle w:val="Akapitzlist"/>
        <w:numPr>
          <w:ilvl w:val="3"/>
          <w:numId w:val="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terminie </w:t>
      </w:r>
      <w:r w:rsidR="00C01D4A">
        <w:rPr>
          <w:rFonts w:ascii="Arial" w:eastAsia="Arial" w:hAnsi="Arial" w:cs="Arial"/>
          <w:sz w:val="22"/>
          <w:szCs w:val="22"/>
        </w:rPr>
        <w:t xml:space="preserve">15 </w:t>
      </w:r>
      <w:r>
        <w:rPr>
          <w:rFonts w:ascii="Arial" w:eastAsia="Arial" w:hAnsi="Arial" w:cs="Arial"/>
          <w:sz w:val="22"/>
          <w:szCs w:val="22"/>
        </w:rPr>
        <w:t xml:space="preserve">dni od dnia przekazania całości lub każdego z etapów </w:t>
      </w:r>
      <w:r w:rsidR="00E70759">
        <w:rPr>
          <w:rFonts w:ascii="Arial" w:eastAsia="Arial" w:hAnsi="Arial" w:cs="Arial"/>
          <w:sz w:val="22"/>
          <w:szCs w:val="22"/>
        </w:rPr>
        <w:t xml:space="preserve">Zamawiający </w:t>
      </w:r>
      <w:r>
        <w:rPr>
          <w:rFonts w:ascii="Arial" w:eastAsia="Arial" w:hAnsi="Arial" w:cs="Arial"/>
          <w:sz w:val="22"/>
          <w:szCs w:val="22"/>
        </w:rPr>
        <w:t xml:space="preserve">sprawdzi przekazany przedmiot umowy pod względem wad, błędów lub braków. Uchybienia terminu sprawdzenia nie powodują utraty przez Zamawiającego uprawnień. </w:t>
      </w:r>
    </w:p>
    <w:p w:rsidR="008504AC" w:rsidRPr="00F517F8" w:rsidRDefault="008504AC" w:rsidP="00AD6D69">
      <w:pPr>
        <w:pStyle w:val="Akapitzlist"/>
        <w:numPr>
          <w:ilvl w:val="3"/>
          <w:numId w:val="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 stwierdzenia przez Zamawiającego wad, błędów lub braków Zamawiający wyznaczy termin na ich usunięcie.</w:t>
      </w:r>
    </w:p>
    <w:p w:rsidR="008504AC" w:rsidRDefault="00AD6D69" w:rsidP="00AD6D69">
      <w:pPr>
        <w:pStyle w:val="Akapitzlist"/>
        <w:numPr>
          <w:ilvl w:val="3"/>
          <w:numId w:val="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8504AC" w:rsidRPr="00F517F8">
        <w:rPr>
          <w:rFonts w:ascii="Arial" w:eastAsia="Arial" w:hAnsi="Arial" w:cs="Arial"/>
          <w:sz w:val="22"/>
          <w:szCs w:val="22"/>
        </w:rPr>
        <w:t>a termin wykonania</w:t>
      </w:r>
      <w:r w:rsidR="008504AC">
        <w:rPr>
          <w:rFonts w:ascii="Arial" w:eastAsia="Arial" w:hAnsi="Arial" w:cs="Arial"/>
          <w:sz w:val="22"/>
          <w:szCs w:val="22"/>
        </w:rPr>
        <w:t xml:space="preserve"> całości przedmiotu umowy</w:t>
      </w:r>
      <w:r w:rsidR="00622B7F">
        <w:rPr>
          <w:rFonts w:ascii="Arial" w:eastAsia="Arial" w:hAnsi="Arial" w:cs="Arial"/>
          <w:sz w:val="22"/>
          <w:szCs w:val="22"/>
        </w:rPr>
        <w:t xml:space="preserve"> </w:t>
      </w:r>
      <w:r w:rsidR="008504AC" w:rsidRPr="00F517F8">
        <w:rPr>
          <w:rFonts w:ascii="Arial" w:eastAsia="Arial" w:hAnsi="Arial" w:cs="Arial"/>
          <w:sz w:val="22"/>
          <w:szCs w:val="22"/>
        </w:rPr>
        <w:t>uznaje się datę dostarczenia</w:t>
      </w:r>
      <w:r w:rsidR="008504AC">
        <w:rPr>
          <w:rFonts w:ascii="Arial" w:eastAsia="Arial" w:hAnsi="Arial" w:cs="Arial"/>
          <w:sz w:val="22"/>
          <w:szCs w:val="22"/>
        </w:rPr>
        <w:t xml:space="preserve"> do siedziby </w:t>
      </w:r>
      <w:r w:rsidR="005D0ECD">
        <w:rPr>
          <w:rFonts w:ascii="Arial" w:eastAsia="Arial" w:hAnsi="Arial" w:cs="Arial"/>
          <w:sz w:val="22"/>
          <w:szCs w:val="22"/>
        </w:rPr>
        <w:t>Zamawiającego</w:t>
      </w:r>
      <w:r w:rsidR="008504AC">
        <w:rPr>
          <w:rFonts w:ascii="Arial" w:eastAsia="Arial" w:hAnsi="Arial" w:cs="Arial"/>
          <w:sz w:val="22"/>
          <w:szCs w:val="22"/>
        </w:rPr>
        <w:t xml:space="preserve"> prawidłowej wol</w:t>
      </w:r>
      <w:r w:rsidR="00E70759">
        <w:rPr>
          <w:rFonts w:ascii="Arial" w:eastAsia="Arial" w:hAnsi="Arial" w:cs="Arial"/>
          <w:sz w:val="22"/>
          <w:szCs w:val="22"/>
        </w:rPr>
        <w:t>n</w:t>
      </w:r>
      <w:r w:rsidR="008504AC">
        <w:rPr>
          <w:rFonts w:ascii="Arial" w:eastAsia="Arial" w:hAnsi="Arial" w:cs="Arial"/>
          <w:sz w:val="22"/>
          <w:szCs w:val="22"/>
        </w:rPr>
        <w:t xml:space="preserve">ej od braków błędów i wad, zgodnej z postanowieniami umowy zarówno co do formy i treści </w:t>
      </w:r>
      <w:r w:rsidR="00E70759">
        <w:rPr>
          <w:rFonts w:ascii="Arial" w:eastAsia="Arial" w:hAnsi="Arial" w:cs="Arial"/>
          <w:sz w:val="22"/>
          <w:szCs w:val="22"/>
        </w:rPr>
        <w:t>„</w:t>
      </w:r>
      <w:r w:rsidR="008504AC">
        <w:rPr>
          <w:rFonts w:ascii="Arial" w:eastAsia="Arial" w:hAnsi="Arial" w:cs="Arial"/>
          <w:sz w:val="22"/>
          <w:szCs w:val="22"/>
        </w:rPr>
        <w:t>Koncepcji Kolei Metropolitalnej</w:t>
      </w:r>
      <w:r w:rsidR="00E70759">
        <w:rPr>
          <w:rFonts w:ascii="Arial" w:eastAsia="Arial" w:hAnsi="Arial" w:cs="Arial"/>
          <w:sz w:val="22"/>
          <w:szCs w:val="22"/>
        </w:rPr>
        <w:t>”</w:t>
      </w:r>
      <w:r w:rsidR="008504AC">
        <w:rPr>
          <w:rFonts w:ascii="Arial" w:eastAsia="Arial" w:hAnsi="Arial" w:cs="Arial"/>
          <w:sz w:val="22"/>
          <w:szCs w:val="22"/>
        </w:rPr>
        <w:t>.</w:t>
      </w:r>
    </w:p>
    <w:p w:rsidR="008504AC" w:rsidRPr="00AD6D69" w:rsidRDefault="008504AC" w:rsidP="00AD6D69">
      <w:pPr>
        <w:pStyle w:val="Akapitzlist"/>
        <w:numPr>
          <w:ilvl w:val="3"/>
          <w:numId w:val="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Potwierdzeniem wykonania przedmiotu umowy będzie końcowy protokół odbioru przedmiotu umowy, potwierdzający, iż został on wykonany prawidłowo.</w:t>
      </w:r>
      <w:r w:rsidRPr="00AD6D69">
        <w:rPr>
          <w:rFonts w:ascii="Arial" w:eastAsia="Arial" w:hAnsi="Arial" w:cs="Arial"/>
          <w:sz w:val="22"/>
          <w:szCs w:val="22"/>
        </w:rPr>
        <w:t xml:space="preserve"> Podstawą do podpisania protokołu zdawczo-odbiorczego jest dostarczenie przez Wykonawcę do Zamawiającego szczegółowego wykazu spełnionych i zrealizowanych wszystkich wymaganych  elementów przedmiotu umowy, wraz z informacjami dotyczącymi umiejscowienia tych elementów w Koncepcji Kolei Metropolitalnej.</w:t>
      </w:r>
    </w:p>
    <w:p w:rsidR="00D626D9" w:rsidRPr="00AD6D69" w:rsidRDefault="00D626D9" w:rsidP="00AD6D69">
      <w:pPr>
        <w:pStyle w:val="Akapitzlist"/>
        <w:numPr>
          <w:ilvl w:val="3"/>
          <w:numId w:val="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 xml:space="preserve">Odbiór poszczególnych etapów przedmiotu umowy nie pozbawia Zamawiającego </w:t>
      </w:r>
      <w:r w:rsidR="00963028" w:rsidRPr="00AD6D69">
        <w:rPr>
          <w:rFonts w:ascii="Arial" w:eastAsia="Arial" w:hAnsi="Arial" w:cs="Arial"/>
          <w:sz w:val="22"/>
          <w:szCs w:val="22"/>
        </w:rPr>
        <w:br/>
      </w:r>
      <w:r w:rsidRPr="00AD6D69">
        <w:rPr>
          <w:rFonts w:ascii="Arial" w:eastAsia="Arial" w:hAnsi="Arial" w:cs="Arial"/>
          <w:sz w:val="22"/>
          <w:szCs w:val="22"/>
        </w:rPr>
        <w:t xml:space="preserve">do stwierdzenia wad, błędów i braków na etapie sprawdzania całości przedmiotu umowy. </w:t>
      </w:r>
    </w:p>
    <w:p w:rsidR="008504AC" w:rsidRPr="00AD6D69" w:rsidRDefault="008504AC" w:rsidP="00AD6D69">
      <w:pPr>
        <w:pStyle w:val="Akapitzlist"/>
        <w:numPr>
          <w:ilvl w:val="3"/>
          <w:numId w:val="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 xml:space="preserve">Niezależnie od uprawnień określonych w ust. 4 Zamawiający zastrzega sobie prawo </w:t>
      </w:r>
      <w:r w:rsidR="00963028" w:rsidRPr="00AD6D69">
        <w:rPr>
          <w:rFonts w:ascii="Arial" w:eastAsia="Arial" w:hAnsi="Arial" w:cs="Arial"/>
          <w:sz w:val="22"/>
          <w:szCs w:val="22"/>
        </w:rPr>
        <w:br/>
      </w:r>
      <w:r w:rsidRPr="00AD6D69">
        <w:rPr>
          <w:rFonts w:ascii="Arial" w:eastAsia="Arial" w:hAnsi="Arial" w:cs="Arial"/>
          <w:sz w:val="22"/>
          <w:szCs w:val="22"/>
        </w:rPr>
        <w:t xml:space="preserve">do wykonania </w:t>
      </w:r>
      <w:bookmarkStart w:id="4" w:name="_Hlk515953988"/>
      <w:r w:rsidRPr="00AD6D69">
        <w:rPr>
          <w:rFonts w:ascii="Arial" w:eastAsia="Arial" w:hAnsi="Arial" w:cs="Arial"/>
          <w:sz w:val="22"/>
          <w:szCs w:val="22"/>
        </w:rPr>
        <w:t>koreferatu</w:t>
      </w:r>
      <w:bookmarkEnd w:id="4"/>
      <w:r w:rsidRPr="00AD6D69">
        <w:rPr>
          <w:rFonts w:ascii="Arial" w:eastAsia="Arial" w:hAnsi="Arial" w:cs="Arial"/>
          <w:sz w:val="22"/>
          <w:szCs w:val="22"/>
        </w:rPr>
        <w:t xml:space="preserve"> dla przedmiotu umowy w celu oceny prawidłowości jego wykonania. Wykonawca dostarczy wówczas niezwłocznie koreferentowi wszelkie dane niezbędne </w:t>
      </w:r>
      <w:r w:rsidR="00963028" w:rsidRPr="00AD6D69">
        <w:rPr>
          <w:rFonts w:ascii="Arial" w:eastAsia="Arial" w:hAnsi="Arial" w:cs="Arial"/>
          <w:sz w:val="22"/>
          <w:szCs w:val="22"/>
        </w:rPr>
        <w:br/>
      </w:r>
      <w:r w:rsidRPr="00AD6D69">
        <w:rPr>
          <w:rFonts w:ascii="Arial" w:eastAsia="Arial" w:hAnsi="Arial" w:cs="Arial"/>
          <w:sz w:val="22"/>
          <w:szCs w:val="22"/>
        </w:rPr>
        <w:t>dla sprawdzenia poprawności opracowania.</w:t>
      </w:r>
    </w:p>
    <w:p w:rsidR="00B8518E" w:rsidRDefault="00B8518E" w:rsidP="00E664EF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</w:p>
    <w:p w:rsidR="00E664EF" w:rsidRPr="001B0F7A" w:rsidRDefault="00E664EF" w:rsidP="00E664EF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t xml:space="preserve">§ </w:t>
      </w:r>
      <w:r>
        <w:rPr>
          <w:rFonts w:ascii="Arial" w:eastAsia="Arial" w:hAnsi="Arial" w:cs="Arial"/>
          <w:b/>
          <w:bCs/>
          <w:sz w:val="22"/>
        </w:rPr>
        <w:t xml:space="preserve">5 </w:t>
      </w:r>
      <w:r w:rsidR="00BB7AA0" w:rsidRPr="00BB7AA0">
        <w:rPr>
          <w:rFonts w:ascii="Arial" w:eastAsia="Arial" w:hAnsi="Arial" w:cs="Arial"/>
          <w:b/>
          <w:bCs/>
          <w:sz w:val="22"/>
        </w:rPr>
        <w:t>Wynagrodzenie Wykonawcy</w:t>
      </w:r>
    </w:p>
    <w:p w:rsidR="00F517F8" w:rsidRPr="00B8518E" w:rsidRDefault="00F517F8" w:rsidP="00B8518E">
      <w:pPr>
        <w:pStyle w:val="Akapitzlist"/>
        <w:numPr>
          <w:ilvl w:val="3"/>
          <w:numId w:val="11"/>
        </w:numPr>
        <w:spacing w:line="264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Z tytułu prawidłowego wykonania całości przedmiotu umowy Wykonawcy przysługuje wynagrodzenie</w:t>
      </w:r>
      <w:r w:rsidR="00535A10">
        <w:rPr>
          <w:rFonts w:ascii="Arial" w:eastAsia="Arial" w:hAnsi="Arial" w:cs="Arial"/>
          <w:sz w:val="22"/>
          <w:szCs w:val="22"/>
        </w:rPr>
        <w:t xml:space="preserve"> płatne w całości po wykonaniu przedmiotu umowy</w:t>
      </w:r>
      <w:r w:rsidRPr="00B8518E">
        <w:rPr>
          <w:rFonts w:ascii="Arial" w:eastAsia="Arial" w:hAnsi="Arial" w:cs="Arial"/>
          <w:sz w:val="22"/>
          <w:szCs w:val="22"/>
        </w:rPr>
        <w:t xml:space="preserve"> w kwocie ……………….. złotych </w:t>
      </w:r>
      <w:r w:rsidR="009473AD">
        <w:rPr>
          <w:rFonts w:ascii="Arial" w:eastAsia="Arial" w:hAnsi="Arial" w:cs="Arial"/>
          <w:sz w:val="22"/>
          <w:szCs w:val="22"/>
        </w:rPr>
        <w:t xml:space="preserve">netto </w:t>
      </w:r>
      <w:r w:rsidRPr="00B8518E">
        <w:rPr>
          <w:rFonts w:ascii="Arial" w:eastAsia="Arial" w:hAnsi="Arial" w:cs="Arial"/>
          <w:sz w:val="22"/>
          <w:szCs w:val="22"/>
        </w:rPr>
        <w:t>(słownie: ……………….. złotych)</w:t>
      </w:r>
      <w:r w:rsidR="009473AD">
        <w:rPr>
          <w:rFonts w:ascii="Arial" w:eastAsia="Arial" w:hAnsi="Arial" w:cs="Arial"/>
          <w:sz w:val="22"/>
          <w:szCs w:val="22"/>
        </w:rPr>
        <w:t xml:space="preserve"> powiększone o podatek od towarów i usług </w:t>
      </w:r>
      <w:r w:rsidR="00803EFD">
        <w:rPr>
          <w:rFonts w:ascii="Arial" w:eastAsia="Arial" w:hAnsi="Arial" w:cs="Arial"/>
          <w:sz w:val="22"/>
          <w:szCs w:val="22"/>
        </w:rPr>
        <w:br/>
      </w:r>
      <w:r w:rsidR="009473AD">
        <w:rPr>
          <w:rFonts w:ascii="Arial" w:eastAsia="Arial" w:hAnsi="Arial" w:cs="Arial"/>
          <w:sz w:val="22"/>
          <w:szCs w:val="22"/>
        </w:rPr>
        <w:t>w wysokości</w:t>
      </w:r>
      <w:r w:rsidR="00803EFD">
        <w:rPr>
          <w:rFonts w:ascii="Arial" w:eastAsia="Arial" w:hAnsi="Arial" w:cs="Arial"/>
          <w:sz w:val="22"/>
          <w:szCs w:val="22"/>
        </w:rPr>
        <w:t xml:space="preserve"> 23%</w:t>
      </w:r>
      <w:r w:rsidR="009473AD">
        <w:rPr>
          <w:rFonts w:ascii="Arial" w:eastAsia="Arial" w:hAnsi="Arial" w:cs="Arial"/>
          <w:sz w:val="22"/>
          <w:szCs w:val="22"/>
        </w:rPr>
        <w:t>, co łącznie stanowi kwotę</w:t>
      </w:r>
      <w:r w:rsidR="00803EFD">
        <w:rPr>
          <w:rFonts w:ascii="Arial" w:eastAsia="Arial" w:hAnsi="Arial" w:cs="Arial"/>
          <w:sz w:val="22"/>
          <w:szCs w:val="22"/>
        </w:rPr>
        <w:t>:………………………….brutto (słownie……………………….złotych)</w:t>
      </w:r>
      <w:r w:rsidRPr="00B8518E">
        <w:rPr>
          <w:rFonts w:ascii="Arial" w:eastAsia="Arial" w:hAnsi="Arial" w:cs="Arial"/>
          <w:sz w:val="22"/>
          <w:szCs w:val="22"/>
        </w:rPr>
        <w:t>.</w:t>
      </w:r>
    </w:p>
    <w:p w:rsidR="00F517F8" w:rsidRDefault="00F517F8" w:rsidP="00B8518E">
      <w:pPr>
        <w:pStyle w:val="Akapitzlist"/>
        <w:numPr>
          <w:ilvl w:val="3"/>
          <w:numId w:val="11"/>
        </w:numPr>
        <w:spacing w:line="264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 w:rsidRPr="00F517F8">
        <w:rPr>
          <w:rFonts w:ascii="Arial" w:eastAsia="Arial" w:hAnsi="Arial" w:cs="Arial"/>
          <w:sz w:val="22"/>
          <w:szCs w:val="22"/>
        </w:rPr>
        <w:t xml:space="preserve">Wynagrodzenie za przedmiot umowy zawiera również wynagrodzenie za przeniesienie praw autorskich, o których mowa w § </w:t>
      </w:r>
      <w:r w:rsidR="00833592">
        <w:rPr>
          <w:rFonts w:ascii="Arial" w:eastAsia="Arial" w:hAnsi="Arial" w:cs="Arial"/>
          <w:sz w:val="22"/>
          <w:szCs w:val="22"/>
        </w:rPr>
        <w:t>9</w:t>
      </w:r>
      <w:r w:rsidR="00833592" w:rsidRPr="00F517F8">
        <w:rPr>
          <w:rFonts w:ascii="Arial" w:eastAsia="Arial" w:hAnsi="Arial" w:cs="Arial"/>
          <w:sz w:val="22"/>
          <w:szCs w:val="22"/>
        </w:rPr>
        <w:t xml:space="preserve"> </w:t>
      </w:r>
      <w:r w:rsidRPr="00F517F8">
        <w:rPr>
          <w:rFonts w:ascii="Arial" w:eastAsia="Arial" w:hAnsi="Arial" w:cs="Arial"/>
          <w:sz w:val="22"/>
          <w:szCs w:val="22"/>
        </w:rPr>
        <w:t>ust. 2 niniejszej umowy oraz w Prawie do wykonywania praw zależnych.</w:t>
      </w:r>
    </w:p>
    <w:p w:rsidR="00613639" w:rsidRDefault="00613639" w:rsidP="0061363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613639" w:rsidRDefault="00613639" w:rsidP="0061363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CE1BD1" w:rsidRDefault="00B8518E" w:rsidP="00B8518E">
      <w:pPr>
        <w:pStyle w:val="Akapitzlist"/>
        <w:numPr>
          <w:ilvl w:val="3"/>
          <w:numId w:val="11"/>
        </w:numPr>
        <w:spacing w:line="264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W</w:t>
      </w:r>
      <w:r w:rsidR="007A206C">
        <w:rPr>
          <w:rFonts w:ascii="Arial" w:eastAsia="Arial" w:hAnsi="Arial" w:cs="Arial"/>
          <w:sz w:val="22"/>
          <w:szCs w:val="22"/>
        </w:rPr>
        <w:t xml:space="preserve">ynagrodzenie określone w ust. 1 i 2 jest wynagrodzeniem ostatecznym i uwzględniającym wszelkie inne koszty </w:t>
      </w:r>
      <w:r w:rsidR="00C53E09">
        <w:rPr>
          <w:rFonts w:ascii="Arial" w:eastAsia="Arial" w:hAnsi="Arial" w:cs="Arial"/>
          <w:sz w:val="22"/>
          <w:szCs w:val="22"/>
        </w:rPr>
        <w:t xml:space="preserve">dodatkowe </w:t>
      </w:r>
      <w:r w:rsidR="007A206C">
        <w:rPr>
          <w:rFonts w:ascii="Arial" w:eastAsia="Arial" w:hAnsi="Arial" w:cs="Arial"/>
          <w:sz w:val="22"/>
          <w:szCs w:val="22"/>
        </w:rPr>
        <w:t xml:space="preserve">związane z wykonaniem przedmiotu umowy. </w:t>
      </w:r>
      <w:r w:rsidR="007805FF">
        <w:rPr>
          <w:rFonts w:ascii="Arial" w:eastAsia="Arial" w:hAnsi="Arial" w:cs="Arial"/>
          <w:sz w:val="22"/>
          <w:szCs w:val="22"/>
        </w:rPr>
        <w:br/>
      </w:r>
      <w:r w:rsidR="007A206C">
        <w:rPr>
          <w:rFonts w:ascii="Arial" w:eastAsia="Arial" w:hAnsi="Arial" w:cs="Arial"/>
          <w:sz w:val="22"/>
          <w:szCs w:val="22"/>
        </w:rPr>
        <w:t xml:space="preserve">W szczególności </w:t>
      </w:r>
      <w:r w:rsidR="00833592">
        <w:rPr>
          <w:rFonts w:ascii="Arial" w:eastAsia="Arial" w:hAnsi="Arial" w:cs="Arial"/>
          <w:sz w:val="22"/>
          <w:szCs w:val="22"/>
        </w:rPr>
        <w:t xml:space="preserve">Wykonawcy </w:t>
      </w:r>
      <w:r w:rsidR="007A206C">
        <w:rPr>
          <w:rFonts w:ascii="Arial" w:eastAsia="Arial" w:hAnsi="Arial" w:cs="Arial"/>
          <w:sz w:val="22"/>
          <w:szCs w:val="22"/>
        </w:rPr>
        <w:t xml:space="preserve">nie </w:t>
      </w:r>
      <w:r w:rsidR="007A206C" w:rsidRPr="00B8518E">
        <w:rPr>
          <w:rFonts w:ascii="Arial" w:eastAsia="Arial" w:hAnsi="Arial" w:cs="Arial"/>
          <w:sz w:val="22"/>
          <w:szCs w:val="22"/>
        </w:rPr>
        <w:t>przysługuje żadne inne roszczenie o dodatkowe wynagrodzenie nieprzewidziane w umowie, ani roszczenie o zwrot jakichkolwiek dodatkowych kosztów poniesionych w związku z wykonywaniem umowy</w:t>
      </w:r>
      <w:r w:rsidR="0044141C" w:rsidRPr="00B8518E">
        <w:rPr>
          <w:rFonts w:ascii="Arial" w:eastAsia="Arial" w:hAnsi="Arial" w:cs="Arial"/>
          <w:sz w:val="22"/>
          <w:szCs w:val="22"/>
        </w:rPr>
        <w:t>.</w:t>
      </w:r>
    </w:p>
    <w:p w:rsidR="00607D33" w:rsidRDefault="00D626D9" w:rsidP="00B8518E">
      <w:pPr>
        <w:pStyle w:val="Akapitzlist"/>
        <w:numPr>
          <w:ilvl w:val="3"/>
          <w:numId w:val="11"/>
        </w:numPr>
        <w:spacing w:line="264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Podstawą zapłaty wynagrodzenia będzie protokół odbioru </w:t>
      </w:r>
      <w:r w:rsidR="00607D33">
        <w:rPr>
          <w:rFonts w:ascii="Arial" w:eastAsia="Arial" w:hAnsi="Arial" w:cs="Arial"/>
          <w:sz w:val="22"/>
          <w:szCs w:val="22"/>
        </w:rPr>
        <w:t xml:space="preserve">końcowego </w:t>
      </w:r>
      <w:r>
        <w:rPr>
          <w:rFonts w:ascii="Arial" w:eastAsia="Arial" w:hAnsi="Arial" w:cs="Arial"/>
          <w:sz w:val="22"/>
          <w:szCs w:val="22"/>
        </w:rPr>
        <w:t>oraz zgodnie z umową</w:t>
      </w:r>
      <w:r w:rsidR="00B8518E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prawidłowo wystawiona faktura VAT. </w:t>
      </w:r>
    </w:p>
    <w:p w:rsidR="00607D33" w:rsidRPr="00B8518E" w:rsidRDefault="004015C8" w:rsidP="00B8518E">
      <w:pPr>
        <w:pStyle w:val="Akapitzlist"/>
        <w:numPr>
          <w:ilvl w:val="3"/>
          <w:numId w:val="11"/>
        </w:numPr>
        <w:spacing w:line="264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Termin zapłaty wynosi 21 dni od dnia otrzymania przez Zamawiającego prawidłowo wystawionej faktury VAT, na </w:t>
      </w:r>
      <w:r w:rsidR="00803EFD">
        <w:rPr>
          <w:rFonts w:ascii="Arial" w:eastAsia="Arial" w:hAnsi="Arial" w:cs="Arial"/>
          <w:sz w:val="22"/>
          <w:szCs w:val="22"/>
        </w:rPr>
        <w:t xml:space="preserve">wskazany przez Wykonawcę </w:t>
      </w:r>
      <w:r w:rsidRPr="00B8518E">
        <w:rPr>
          <w:rFonts w:ascii="Arial" w:eastAsia="Arial" w:hAnsi="Arial" w:cs="Arial"/>
          <w:sz w:val="22"/>
          <w:szCs w:val="22"/>
        </w:rPr>
        <w:t xml:space="preserve">rachunek bankowy </w:t>
      </w:r>
      <w:r w:rsidR="00803EFD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……………………………………………………………………………………………………………..</w:t>
      </w:r>
      <w:r w:rsidRPr="00B8518E">
        <w:rPr>
          <w:rFonts w:ascii="Arial" w:eastAsia="Arial" w:hAnsi="Arial" w:cs="Arial"/>
          <w:sz w:val="22"/>
          <w:szCs w:val="22"/>
        </w:rPr>
        <w:t>. Za dzień zapłaty uważa się dzień obciążenia rachunku Zamawiającego.</w:t>
      </w:r>
      <w:r w:rsidRPr="00B8518E" w:rsidDel="004015C8">
        <w:rPr>
          <w:rFonts w:ascii="Arial" w:eastAsia="Arial" w:hAnsi="Arial" w:cs="Arial"/>
          <w:sz w:val="22"/>
          <w:szCs w:val="22"/>
        </w:rPr>
        <w:t xml:space="preserve"> </w:t>
      </w:r>
    </w:p>
    <w:p w:rsidR="00833592" w:rsidRDefault="00833592" w:rsidP="00833592">
      <w:pPr>
        <w:spacing w:line="264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E664EF" w:rsidRPr="001B0F7A" w:rsidRDefault="00E664EF" w:rsidP="00E664EF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t xml:space="preserve">§ </w:t>
      </w:r>
      <w:r w:rsidR="006D74F1">
        <w:rPr>
          <w:rFonts w:ascii="Arial" w:eastAsia="Arial" w:hAnsi="Arial" w:cs="Arial"/>
          <w:b/>
          <w:bCs/>
          <w:sz w:val="22"/>
        </w:rPr>
        <w:t>6</w:t>
      </w:r>
      <w:r w:rsidRPr="001B0F7A">
        <w:rPr>
          <w:rFonts w:ascii="Arial" w:eastAsia="Arial" w:hAnsi="Arial" w:cs="Arial"/>
          <w:b/>
          <w:bCs/>
          <w:sz w:val="22"/>
        </w:rPr>
        <w:t xml:space="preserve"> </w:t>
      </w:r>
      <w:r w:rsidR="00CC414C" w:rsidRPr="00CC414C">
        <w:rPr>
          <w:rFonts w:ascii="Arial" w:eastAsia="Arial" w:hAnsi="Arial" w:cs="Arial"/>
          <w:b/>
          <w:bCs/>
          <w:sz w:val="22"/>
        </w:rPr>
        <w:t>Rękojmia za wady i gwarancja</w:t>
      </w:r>
    </w:p>
    <w:p w:rsidR="00CC414C" w:rsidRPr="00B8518E" w:rsidRDefault="00CC414C" w:rsidP="00B8518E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W przypadku wystąpienia wad w opracowaniu Wykonawca jest odpowiedzialny względem Zamawiającego. Zamawiający, który otrzymał wadliwe opracowanie, wykonując uprawnienia </w:t>
      </w:r>
      <w:r w:rsidRPr="00B8518E">
        <w:rPr>
          <w:rFonts w:ascii="Arial" w:eastAsia="Arial" w:hAnsi="Arial" w:cs="Arial"/>
          <w:sz w:val="22"/>
          <w:szCs w:val="22"/>
        </w:rPr>
        <w:br/>
        <w:t xml:space="preserve">z tytułu rękojmi względem Wykonawcy ma prawo żądać bezpłatnego usunięcia wad w terminie </w:t>
      </w:r>
      <w:r w:rsidR="00014192" w:rsidRPr="00B8518E">
        <w:rPr>
          <w:rFonts w:ascii="Arial" w:eastAsia="Arial" w:hAnsi="Arial" w:cs="Arial"/>
          <w:sz w:val="22"/>
          <w:szCs w:val="22"/>
        </w:rPr>
        <w:t xml:space="preserve">przez siebie </w:t>
      </w:r>
      <w:r w:rsidRPr="00B8518E">
        <w:rPr>
          <w:rFonts w:ascii="Arial" w:eastAsia="Arial" w:hAnsi="Arial" w:cs="Arial"/>
          <w:sz w:val="22"/>
          <w:szCs w:val="22"/>
        </w:rPr>
        <w:t xml:space="preserve">wyznaczonym, bez względu na wysokość związanych z tym kosztów lub odpowiednio obniżyć wynagrodzenie Wykonawcy o wartość wadliwie wykonanej części </w:t>
      </w:r>
      <w:r w:rsidR="00833592" w:rsidRPr="00B8518E">
        <w:rPr>
          <w:rFonts w:ascii="Arial" w:eastAsia="Arial" w:hAnsi="Arial" w:cs="Arial"/>
          <w:sz w:val="22"/>
          <w:szCs w:val="22"/>
        </w:rPr>
        <w:t>opracowania nie</w:t>
      </w:r>
      <w:r w:rsidRPr="00B8518E">
        <w:rPr>
          <w:rFonts w:ascii="Arial" w:eastAsia="Arial" w:hAnsi="Arial" w:cs="Arial"/>
          <w:sz w:val="22"/>
          <w:szCs w:val="22"/>
        </w:rPr>
        <w:t xml:space="preserve"> żądając usunięcia wad. Jeśli Wykonawca nie usunie wad w wyznaczonym terminie </w:t>
      </w:r>
      <w:r w:rsidR="00833592" w:rsidRPr="00B8518E">
        <w:rPr>
          <w:rFonts w:ascii="Arial" w:eastAsia="Arial" w:hAnsi="Arial" w:cs="Arial"/>
          <w:sz w:val="22"/>
          <w:szCs w:val="22"/>
        </w:rPr>
        <w:t>zgodnie ze</w:t>
      </w:r>
      <w:r w:rsidRPr="00B8518E">
        <w:rPr>
          <w:rFonts w:ascii="Arial" w:eastAsia="Arial" w:hAnsi="Arial" w:cs="Arial"/>
          <w:sz w:val="22"/>
          <w:szCs w:val="22"/>
        </w:rPr>
        <w:t xml:space="preserve"> zdaniem poprzednim Zamawiający może zlecić usunięcie tych wad osobie trzeciej na koszt Wykonawcy.</w:t>
      </w:r>
    </w:p>
    <w:p w:rsidR="00CC414C" w:rsidRPr="00B8518E" w:rsidRDefault="00CC414C" w:rsidP="00B8518E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W przypadku stwierdzenia istnienia wady, która ma charakter istotny (tj. uniemożliwia wykorzystanie dokumentacji w całości lub w części) i nie da się jej usunąć, Zamawiający 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B8518E">
        <w:rPr>
          <w:rFonts w:ascii="Arial" w:eastAsia="Arial" w:hAnsi="Arial" w:cs="Arial"/>
          <w:sz w:val="22"/>
          <w:szCs w:val="22"/>
        </w:rPr>
        <w:t xml:space="preserve">ma prawo odstąpić od umowy z Wykonawcą bez konieczności wyznaczenia terminu </w:t>
      </w:r>
      <w:r w:rsidR="00EB794F">
        <w:rPr>
          <w:rFonts w:ascii="Arial" w:eastAsia="Arial" w:hAnsi="Arial" w:cs="Arial"/>
          <w:sz w:val="22"/>
          <w:szCs w:val="22"/>
        </w:rPr>
        <w:br/>
      </w:r>
      <w:r w:rsidRPr="00B8518E">
        <w:rPr>
          <w:rFonts w:ascii="Arial" w:eastAsia="Arial" w:hAnsi="Arial" w:cs="Arial"/>
          <w:sz w:val="22"/>
          <w:szCs w:val="22"/>
        </w:rPr>
        <w:t>do usunięcia tej wady.</w:t>
      </w:r>
    </w:p>
    <w:p w:rsidR="00703827" w:rsidRPr="00B8518E" w:rsidRDefault="00CC414C" w:rsidP="00B8518E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Przez wady rozumie się</w:t>
      </w:r>
      <w:r w:rsidR="00014192" w:rsidRPr="00B8518E">
        <w:rPr>
          <w:rFonts w:ascii="Arial" w:eastAsia="Arial" w:hAnsi="Arial" w:cs="Arial"/>
          <w:sz w:val="22"/>
          <w:szCs w:val="22"/>
        </w:rPr>
        <w:t xml:space="preserve"> w szczególności</w:t>
      </w:r>
      <w:r w:rsidRPr="00B8518E">
        <w:rPr>
          <w:rFonts w:ascii="Arial" w:eastAsia="Arial" w:hAnsi="Arial" w:cs="Arial"/>
          <w:sz w:val="22"/>
          <w:szCs w:val="22"/>
        </w:rPr>
        <w:t xml:space="preserve"> niekompletność</w:t>
      </w:r>
      <w:r w:rsidR="002D6041" w:rsidRPr="00B8518E">
        <w:rPr>
          <w:rFonts w:ascii="Arial" w:eastAsia="Arial" w:hAnsi="Arial" w:cs="Arial"/>
          <w:sz w:val="22"/>
          <w:szCs w:val="22"/>
        </w:rPr>
        <w:t xml:space="preserve"> materiału</w:t>
      </w:r>
      <w:r w:rsidRPr="00B8518E">
        <w:rPr>
          <w:rFonts w:ascii="Arial" w:eastAsia="Arial" w:hAnsi="Arial" w:cs="Arial"/>
          <w:sz w:val="22"/>
          <w:szCs w:val="22"/>
        </w:rPr>
        <w:t>,</w:t>
      </w:r>
      <w:r w:rsidR="00607D33" w:rsidRPr="00B8518E">
        <w:rPr>
          <w:rFonts w:ascii="Arial" w:eastAsia="Arial" w:hAnsi="Arial" w:cs="Arial"/>
          <w:sz w:val="22"/>
          <w:szCs w:val="22"/>
        </w:rPr>
        <w:t xml:space="preserve"> braki,</w:t>
      </w:r>
      <w:r w:rsidRPr="00B8518E">
        <w:rPr>
          <w:rFonts w:ascii="Arial" w:eastAsia="Arial" w:hAnsi="Arial" w:cs="Arial"/>
          <w:sz w:val="22"/>
          <w:szCs w:val="22"/>
        </w:rPr>
        <w:t xml:space="preserve"> błędy</w:t>
      </w:r>
      <w:r w:rsidR="00607D33" w:rsidRPr="00B8518E">
        <w:rPr>
          <w:rFonts w:ascii="Arial" w:eastAsia="Arial" w:hAnsi="Arial" w:cs="Arial"/>
          <w:sz w:val="22"/>
          <w:szCs w:val="22"/>
        </w:rPr>
        <w:t xml:space="preserve"> merytoryczne, rachunkowe</w:t>
      </w:r>
      <w:r w:rsidRPr="00B8518E">
        <w:rPr>
          <w:rFonts w:ascii="Arial" w:eastAsia="Arial" w:hAnsi="Arial" w:cs="Arial"/>
          <w:sz w:val="22"/>
          <w:szCs w:val="22"/>
        </w:rPr>
        <w:t xml:space="preserve"> w tekście lub materiałach graficznych lub niezgodność dostarczonego przedmiotu umowy z przepisami prawa lub umową. Za wadę uważa się także niezgodność ze wskazaniami</w:t>
      </w:r>
      <w:r w:rsidR="00014192" w:rsidRPr="00B8518E">
        <w:rPr>
          <w:rFonts w:ascii="Arial" w:eastAsia="Arial" w:hAnsi="Arial" w:cs="Arial"/>
          <w:sz w:val="22"/>
          <w:szCs w:val="22"/>
        </w:rPr>
        <w:t xml:space="preserve"> lub uwagami</w:t>
      </w:r>
      <w:r w:rsidRPr="00B8518E">
        <w:rPr>
          <w:rFonts w:ascii="Arial" w:eastAsia="Arial" w:hAnsi="Arial" w:cs="Arial"/>
          <w:sz w:val="22"/>
          <w:szCs w:val="22"/>
        </w:rPr>
        <w:t xml:space="preserve"> Zamawiającego lub podjętymi przez obie strony uzgodnieniami.</w:t>
      </w:r>
    </w:p>
    <w:p w:rsidR="002D6041" w:rsidRPr="00CC414C" w:rsidRDefault="002D6041" w:rsidP="00CC414C">
      <w:pPr>
        <w:pStyle w:val="Akapitzlist"/>
        <w:spacing w:after="120" w:line="264" w:lineRule="auto"/>
        <w:rPr>
          <w:rFonts w:ascii="Arial" w:eastAsia="Arial" w:hAnsi="Arial" w:cs="Arial"/>
          <w:b/>
          <w:bCs/>
          <w:sz w:val="22"/>
        </w:rPr>
      </w:pPr>
    </w:p>
    <w:p w:rsidR="00CC414C" w:rsidRDefault="00E664EF" w:rsidP="00CC414C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t xml:space="preserve">§ </w:t>
      </w:r>
      <w:r w:rsidR="006D74F1">
        <w:rPr>
          <w:rFonts w:ascii="Arial" w:eastAsia="Arial" w:hAnsi="Arial" w:cs="Arial"/>
          <w:b/>
          <w:bCs/>
          <w:sz w:val="22"/>
        </w:rPr>
        <w:t>7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 w:rsidR="00CC414C" w:rsidRPr="00CC414C">
        <w:rPr>
          <w:rFonts w:ascii="Arial" w:eastAsia="Arial" w:hAnsi="Arial" w:cs="Arial"/>
          <w:b/>
          <w:bCs/>
          <w:sz w:val="22"/>
        </w:rPr>
        <w:t xml:space="preserve">Odstąpienie od umowy </w:t>
      </w:r>
    </w:p>
    <w:p w:rsidR="00CC414C" w:rsidRPr="00B8518E" w:rsidRDefault="00B53250" w:rsidP="00B8518E">
      <w:pPr>
        <w:pStyle w:val="Akapitzlist"/>
        <w:numPr>
          <w:ilvl w:val="0"/>
          <w:numId w:val="13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Oprócz uprawnień wynikających z przepisów ogólnych, </w:t>
      </w:r>
      <w:r w:rsidR="00CC414C" w:rsidRPr="00B8518E">
        <w:rPr>
          <w:rFonts w:ascii="Arial" w:eastAsia="Arial" w:hAnsi="Arial" w:cs="Arial"/>
          <w:sz w:val="22"/>
          <w:szCs w:val="22"/>
        </w:rPr>
        <w:t xml:space="preserve">Zamawiający ma prawo </w:t>
      </w:r>
      <w:r w:rsidR="003A7A41">
        <w:rPr>
          <w:rFonts w:ascii="Arial" w:eastAsia="Arial" w:hAnsi="Arial" w:cs="Arial"/>
          <w:sz w:val="22"/>
          <w:szCs w:val="22"/>
        </w:rPr>
        <w:br/>
      </w:r>
      <w:r w:rsidR="00CC414C" w:rsidRPr="00B8518E">
        <w:rPr>
          <w:rFonts w:ascii="Arial" w:eastAsia="Arial" w:hAnsi="Arial" w:cs="Arial"/>
          <w:sz w:val="22"/>
          <w:szCs w:val="22"/>
        </w:rPr>
        <w:t xml:space="preserve">do </w:t>
      </w:r>
      <w:r w:rsidR="00014192" w:rsidRPr="00B8518E">
        <w:rPr>
          <w:rFonts w:ascii="Arial" w:eastAsia="Arial" w:hAnsi="Arial" w:cs="Arial"/>
          <w:sz w:val="22"/>
          <w:szCs w:val="22"/>
        </w:rPr>
        <w:t xml:space="preserve">odstąpienia od </w:t>
      </w:r>
      <w:r w:rsidR="00CC414C" w:rsidRPr="00B8518E">
        <w:rPr>
          <w:rFonts w:ascii="Arial" w:eastAsia="Arial" w:hAnsi="Arial" w:cs="Arial"/>
          <w:sz w:val="22"/>
          <w:szCs w:val="22"/>
        </w:rPr>
        <w:t>umowy</w:t>
      </w:r>
      <w:r w:rsidRPr="00B8518E">
        <w:rPr>
          <w:rFonts w:ascii="Arial" w:eastAsia="Arial" w:hAnsi="Arial" w:cs="Arial"/>
          <w:sz w:val="22"/>
          <w:szCs w:val="22"/>
        </w:rPr>
        <w:t xml:space="preserve"> w całości lub w części</w:t>
      </w:r>
      <w:r w:rsidR="00CC414C" w:rsidRPr="00B8518E">
        <w:rPr>
          <w:rFonts w:ascii="Arial" w:eastAsia="Arial" w:hAnsi="Arial" w:cs="Arial"/>
          <w:sz w:val="22"/>
          <w:szCs w:val="22"/>
        </w:rPr>
        <w:t xml:space="preserve">, gdy </w:t>
      </w:r>
      <w:r w:rsidR="002D6041" w:rsidRPr="00B8518E">
        <w:rPr>
          <w:rFonts w:ascii="Arial" w:eastAsia="Arial" w:hAnsi="Arial" w:cs="Arial"/>
          <w:sz w:val="22"/>
          <w:szCs w:val="22"/>
        </w:rPr>
        <w:t>W</w:t>
      </w:r>
      <w:r w:rsidR="00CC414C" w:rsidRPr="00B8518E">
        <w:rPr>
          <w:rFonts w:ascii="Arial" w:eastAsia="Arial" w:hAnsi="Arial" w:cs="Arial"/>
          <w:sz w:val="22"/>
          <w:szCs w:val="22"/>
        </w:rPr>
        <w:t>ykonawca:</w:t>
      </w:r>
    </w:p>
    <w:p w:rsidR="00CC414C" w:rsidRPr="00B8518E" w:rsidRDefault="00CC414C" w:rsidP="00B8518E">
      <w:pPr>
        <w:pStyle w:val="Akapitzlist"/>
        <w:numPr>
          <w:ilvl w:val="0"/>
          <w:numId w:val="16"/>
        </w:numPr>
        <w:spacing w:line="264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nie rozpoczął w </w:t>
      </w:r>
      <w:r w:rsidR="00334F07">
        <w:rPr>
          <w:rFonts w:ascii="Arial" w:eastAsia="Arial" w:hAnsi="Arial" w:cs="Arial"/>
          <w:sz w:val="22"/>
          <w:szCs w:val="22"/>
        </w:rPr>
        <w:t>wyznaczonym</w:t>
      </w:r>
      <w:r w:rsidRPr="00B8518E">
        <w:rPr>
          <w:rFonts w:ascii="Arial" w:eastAsia="Arial" w:hAnsi="Arial" w:cs="Arial"/>
          <w:sz w:val="22"/>
          <w:szCs w:val="22"/>
        </w:rPr>
        <w:t xml:space="preserve"> terminie wykonywania przedmiotu umowy bez uzasadnionych przyczyn oraz nie podj</w:t>
      </w:r>
      <w:r w:rsidR="00334F07">
        <w:rPr>
          <w:rFonts w:ascii="Arial" w:eastAsia="Arial" w:hAnsi="Arial" w:cs="Arial"/>
          <w:sz w:val="22"/>
          <w:szCs w:val="22"/>
        </w:rPr>
        <w:t>ął</w:t>
      </w:r>
      <w:r w:rsidRPr="00B8518E">
        <w:rPr>
          <w:rFonts w:ascii="Arial" w:eastAsia="Arial" w:hAnsi="Arial" w:cs="Arial"/>
          <w:sz w:val="22"/>
          <w:szCs w:val="22"/>
        </w:rPr>
        <w:t xml:space="preserve"> go pomimo wezwania Zamawiającego 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B8518E">
        <w:rPr>
          <w:rFonts w:ascii="Arial" w:eastAsia="Arial" w:hAnsi="Arial" w:cs="Arial"/>
          <w:sz w:val="22"/>
          <w:szCs w:val="22"/>
        </w:rPr>
        <w:t>– po wyznaczeniu</w:t>
      </w:r>
      <w:r w:rsidR="003432FE">
        <w:rPr>
          <w:rFonts w:ascii="Arial" w:eastAsia="Arial" w:hAnsi="Arial" w:cs="Arial"/>
          <w:sz w:val="22"/>
          <w:szCs w:val="22"/>
        </w:rPr>
        <w:t xml:space="preserve"> w wezwaniu</w:t>
      </w:r>
      <w:r w:rsidRPr="00B8518E">
        <w:rPr>
          <w:rFonts w:ascii="Arial" w:eastAsia="Arial" w:hAnsi="Arial" w:cs="Arial"/>
          <w:sz w:val="22"/>
          <w:szCs w:val="22"/>
        </w:rPr>
        <w:t xml:space="preserve"> dodatkowego terminu do podjęcia prac</w:t>
      </w:r>
      <w:r w:rsidR="00014192" w:rsidRPr="00B8518E">
        <w:rPr>
          <w:rFonts w:ascii="Arial" w:eastAsia="Arial" w:hAnsi="Arial" w:cs="Arial"/>
          <w:sz w:val="22"/>
          <w:szCs w:val="22"/>
        </w:rPr>
        <w:t>;</w:t>
      </w:r>
      <w:r w:rsidR="00E309C6" w:rsidRPr="00B8518E">
        <w:rPr>
          <w:rFonts w:ascii="Arial" w:eastAsia="Arial" w:hAnsi="Arial" w:cs="Arial"/>
          <w:sz w:val="22"/>
          <w:szCs w:val="22"/>
        </w:rPr>
        <w:t xml:space="preserve"> </w:t>
      </w:r>
      <w:r w:rsidR="008B26E8" w:rsidRPr="00B8518E">
        <w:rPr>
          <w:rFonts w:ascii="Arial" w:eastAsia="Arial" w:hAnsi="Arial" w:cs="Arial"/>
          <w:sz w:val="22"/>
          <w:szCs w:val="22"/>
        </w:rPr>
        <w:t xml:space="preserve">można </w:t>
      </w:r>
      <w:r w:rsidR="00E309C6" w:rsidRPr="00B8518E">
        <w:rPr>
          <w:rFonts w:ascii="Arial" w:eastAsia="Arial" w:hAnsi="Arial" w:cs="Arial"/>
          <w:sz w:val="22"/>
          <w:szCs w:val="22"/>
        </w:rPr>
        <w:t>odstąpić</w:t>
      </w:r>
      <w:r w:rsidR="00014192" w:rsidRPr="00B8518E">
        <w:rPr>
          <w:rFonts w:ascii="Arial" w:eastAsia="Arial" w:hAnsi="Arial" w:cs="Arial"/>
          <w:sz w:val="22"/>
          <w:szCs w:val="22"/>
        </w:rPr>
        <w:t xml:space="preserve"> 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B8518E">
        <w:rPr>
          <w:rFonts w:ascii="Arial" w:eastAsia="Arial" w:hAnsi="Arial" w:cs="Arial"/>
          <w:sz w:val="22"/>
          <w:szCs w:val="22"/>
        </w:rPr>
        <w:t>w terminie 30 dni od upływu wyznaczonego dodatkowego terminu,</w:t>
      </w:r>
    </w:p>
    <w:p w:rsidR="00CC414C" w:rsidRPr="00B8518E" w:rsidRDefault="00CC414C" w:rsidP="00B8518E">
      <w:pPr>
        <w:pStyle w:val="Akapitzlist"/>
        <w:numPr>
          <w:ilvl w:val="0"/>
          <w:numId w:val="16"/>
        </w:numPr>
        <w:spacing w:line="264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przerwał z własnej inicjatywy wykonanie dzieła i przerwa ta trwa dłużej niż dwa tygodnie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B8518E">
        <w:rPr>
          <w:rFonts w:ascii="Arial" w:eastAsia="Arial" w:hAnsi="Arial" w:cs="Arial"/>
          <w:sz w:val="22"/>
          <w:szCs w:val="22"/>
        </w:rPr>
        <w:t xml:space="preserve"> – po wyznaczeniu dodatkowego terminu do kontynuowania prac</w:t>
      </w:r>
      <w:r w:rsidR="00014192" w:rsidRPr="00B8518E">
        <w:rPr>
          <w:rFonts w:ascii="Arial" w:eastAsia="Arial" w:hAnsi="Arial" w:cs="Arial"/>
          <w:sz w:val="22"/>
          <w:szCs w:val="22"/>
        </w:rPr>
        <w:t xml:space="preserve">; </w:t>
      </w:r>
      <w:r w:rsidR="008B26E8" w:rsidRPr="00B8518E">
        <w:rPr>
          <w:rFonts w:ascii="Arial" w:eastAsia="Arial" w:hAnsi="Arial" w:cs="Arial"/>
          <w:sz w:val="22"/>
          <w:szCs w:val="22"/>
        </w:rPr>
        <w:t xml:space="preserve">można </w:t>
      </w:r>
      <w:r w:rsidR="00E309C6" w:rsidRPr="00B8518E">
        <w:rPr>
          <w:rFonts w:ascii="Arial" w:eastAsia="Arial" w:hAnsi="Arial" w:cs="Arial"/>
          <w:sz w:val="22"/>
          <w:szCs w:val="22"/>
        </w:rPr>
        <w:t>odstąpić</w:t>
      </w:r>
      <w:r w:rsidRPr="00B8518E">
        <w:rPr>
          <w:rFonts w:ascii="Arial" w:eastAsia="Arial" w:hAnsi="Arial" w:cs="Arial"/>
          <w:sz w:val="22"/>
          <w:szCs w:val="22"/>
        </w:rPr>
        <w:t xml:space="preserve"> 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B8518E">
        <w:rPr>
          <w:rFonts w:ascii="Arial" w:eastAsia="Arial" w:hAnsi="Arial" w:cs="Arial"/>
          <w:sz w:val="22"/>
          <w:szCs w:val="22"/>
        </w:rPr>
        <w:t>w terminie 30 dni od upływu wyznaczonego dodatkowego terminu,</w:t>
      </w:r>
    </w:p>
    <w:p w:rsidR="00CC414C" w:rsidRPr="00B8518E" w:rsidRDefault="00CC414C" w:rsidP="00B8518E">
      <w:pPr>
        <w:pStyle w:val="Akapitzlist"/>
        <w:numPr>
          <w:ilvl w:val="0"/>
          <w:numId w:val="16"/>
        </w:numPr>
        <w:spacing w:line="264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uchyla się od obowiązku usunięcia wad po wyznaczeniu terminu </w:t>
      </w:r>
      <w:r w:rsidR="00B53250" w:rsidRPr="00B8518E">
        <w:rPr>
          <w:rFonts w:ascii="Arial" w:eastAsia="Arial" w:hAnsi="Arial" w:cs="Arial"/>
          <w:sz w:val="22"/>
          <w:szCs w:val="22"/>
        </w:rPr>
        <w:t>na ich usunięcie</w:t>
      </w:r>
      <w:r w:rsidRPr="00B8518E">
        <w:rPr>
          <w:rFonts w:ascii="Arial" w:eastAsia="Arial" w:hAnsi="Arial" w:cs="Arial"/>
          <w:sz w:val="22"/>
          <w:szCs w:val="22"/>
        </w:rPr>
        <w:t>,</w:t>
      </w:r>
      <w:r w:rsidR="000151BC" w:rsidRPr="00B8518E">
        <w:rPr>
          <w:rFonts w:ascii="Arial" w:eastAsia="Arial" w:hAnsi="Arial" w:cs="Arial"/>
          <w:sz w:val="22"/>
          <w:szCs w:val="22"/>
        </w:rPr>
        <w:t xml:space="preserve"> </w:t>
      </w:r>
      <w:r w:rsidR="008B26E8" w:rsidRPr="00B8518E">
        <w:rPr>
          <w:rFonts w:ascii="Arial" w:eastAsia="Arial" w:hAnsi="Arial" w:cs="Arial"/>
          <w:sz w:val="22"/>
          <w:szCs w:val="22"/>
        </w:rPr>
        <w:t xml:space="preserve">można </w:t>
      </w:r>
      <w:r w:rsidR="00E309C6" w:rsidRPr="00B8518E">
        <w:rPr>
          <w:rFonts w:ascii="Arial" w:eastAsia="Arial" w:hAnsi="Arial" w:cs="Arial"/>
          <w:sz w:val="22"/>
          <w:szCs w:val="22"/>
        </w:rPr>
        <w:t>odstąpić</w:t>
      </w:r>
      <w:r w:rsidR="000151BC" w:rsidRPr="00B8518E">
        <w:rPr>
          <w:rFonts w:ascii="Arial" w:eastAsia="Arial" w:hAnsi="Arial" w:cs="Arial"/>
          <w:sz w:val="22"/>
          <w:szCs w:val="22"/>
        </w:rPr>
        <w:t xml:space="preserve"> </w:t>
      </w:r>
      <w:r w:rsidRPr="00B8518E">
        <w:rPr>
          <w:rFonts w:ascii="Arial" w:eastAsia="Arial" w:hAnsi="Arial" w:cs="Arial"/>
          <w:sz w:val="22"/>
          <w:szCs w:val="22"/>
        </w:rPr>
        <w:t>w terminie 30 dni od upływu wyznaczonego dodatkowego terminu.</w:t>
      </w:r>
    </w:p>
    <w:p w:rsidR="00CC414C" w:rsidRDefault="00CC414C" w:rsidP="00B8518E">
      <w:pPr>
        <w:pStyle w:val="Akapitzlist"/>
        <w:numPr>
          <w:ilvl w:val="0"/>
          <w:numId w:val="13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Zamawiający na mocy ustawy Prawo zamówień publicznych może w razie wystąpienia istotnej zmiany okoliczności powodującej, że wykonanie umowy nie leży w interesie publicznym, czego nie można było przewidzieć w chwili zawarcia umowy, odstąpić od umowy w terminie 30 </w:t>
      </w:r>
      <w:r w:rsidR="00EB794F">
        <w:rPr>
          <w:rFonts w:ascii="Arial" w:eastAsia="Arial" w:hAnsi="Arial" w:cs="Arial"/>
          <w:sz w:val="22"/>
          <w:szCs w:val="22"/>
        </w:rPr>
        <w:t>dni</w:t>
      </w:r>
      <w:r w:rsidR="00EB794F">
        <w:rPr>
          <w:rFonts w:ascii="Arial" w:eastAsia="Arial" w:hAnsi="Arial" w:cs="Arial"/>
          <w:sz w:val="22"/>
          <w:szCs w:val="22"/>
        </w:rPr>
        <w:br/>
      </w:r>
      <w:r w:rsidRPr="00B8518E">
        <w:rPr>
          <w:rFonts w:ascii="Arial" w:eastAsia="Arial" w:hAnsi="Arial" w:cs="Arial"/>
          <w:sz w:val="22"/>
          <w:szCs w:val="22"/>
        </w:rPr>
        <w:t>od powzięcia wiadomości o powyższych okolicznościach. W takim przypadku Wykonawca może zażądać jedynie wynagrodzenia należytego mu z tytułu wykonania części umowy.</w:t>
      </w:r>
    </w:p>
    <w:p w:rsidR="00613639" w:rsidRDefault="00613639" w:rsidP="0061363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613639" w:rsidRPr="00613639" w:rsidRDefault="00613639" w:rsidP="0061363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CC414C" w:rsidRDefault="00CC414C" w:rsidP="00CC414C">
      <w:pPr>
        <w:pStyle w:val="Defaul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CC414C" w:rsidRDefault="00CC414C" w:rsidP="00CC414C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lastRenderedPageBreak/>
        <w:t xml:space="preserve">§ </w:t>
      </w:r>
      <w:r w:rsidR="006D74F1">
        <w:rPr>
          <w:rFonts w:ascii="Arial" w:eastAsia="Arial" w:hAnsi="Arial" w:cs="Arial"/>
          <w:b/>
          <w:bCs/>
          <w:sz w:val="22"/>
        </w:rPr>
        <w:t>8</w:t>
      </w:r>
      <w:r>
        <w:rPr>
          <w:rFonts w:ascii="Arial" w:eastAsia="Arial" w:hAnsi="Arial" w:cs="Arial"/>
          <w:b/>
          <w:bCs/>
          <w:sz w:val="22"/>
        </w:rPr>
        <w:t xml:space="preserve"> Kary umowne</w:t>
      </w:r>
    </w:p>
    <w:p w:rsidR="00CC414C" w:rsidRPr="00B8518E" w:rsidRDefault="00D40D38" w:rsidP="00B8518E">
      <w:pPr>
        <w:pStyle w:val="Akapitzlist"/>
        <w:numPr>
          <w:ilvl w:val="0"/>
          <w:numId w:val="1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Z tytułu niewykonania lub nienależytego wykonania umowy Wykonawca zapłaci Zamawiającemu kary umowne określone w niniejszym paragrafie.</w:t>
      </w:r>
    </w:p>
    <w:p w:rsidR="00CC414C" w:rsidRPr="00B8518E" w:rsidRDefault="00CC414C" w:rsidP="00B8518E">
      <w:pPr>
        <w:pStyle w:val="Akapitzlist"/>
        <w:numPr>
          <w:ilvl w:val="0"/>
          <w:numId w:val="1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Wykonawca zapłaci Zamawiającemu karę umowną za opóźnienie w wykonaniu przedmiotu umowy, w wysokości 0,1% wynagrodzenia brutto, o którym mowa w § 5 ust. 1, za każdy dzień opóźnienia liczony od dnia upływu terminu</w:t>
      </w:r>
      <w:r w:rsidR="00D40D38" w:rsidRPr="00B8518E">
        <w:rPr>
          <w:rFonts w:ascii="Arial" w:eastAsia="Arial" w:hAnsi="Arial" w:cs="Arial"/>
          <w:sz w:val="22"/>
          <w:szCs w:val="22"/>
        </w:rPr>
        <w:t xml:space="preserve"> końcowego</w:t>
      </w:r>
      <w:r w:rsidRPr="00B8518E">
        <w:rPr>
          <w:rFonts w:ascii="Arial" w:eastAsia="Arial" w:hAnsi="Arial" w:cs="Arial"/>
          <w:sz w:val="22"/>
          <w:szCs w:val="22"/>
        </w:rPr>
        <w:t xml:space="preserve">, o których mowa w § </w:t>
      </w:r>
      <w:r w:rsidR="00D40D38" w:rsidRPr="00B8518E">
        <w:rPr>
          <w:rFonts w:ascii="Arial" w:eastAsia="Arial" w:hAnsi="Arial" w:cs="Arial"/>
          <w:sz w:val="22"/>
          <w:szCs w:val="22"/>
        </w:rPr>
        <w:t>4</w:t>
      </w:r>
      <w:r w:rsidRPr="00B8518E">
        <w:rPr>
          <w:rFonts w:ascii="Arial" w:eastAsia="Arial" w:hAnsi="Arial" w:cs="Arial"/>
          <w:sz w:val="22"/>
          <w:szCs w:val="22"/>
        </w:rPr>
        <w:t xml:space="preserve"> ust. 1.</w:t>
      </w:r>
    </w:p>
    <w:p w:rsidR="00CC414C" w:rsidRPr="00086737" w:rsidRDefault="00CC414C" w:rsidP="00B8518E">
      <w:pPr>
        <w:pStyle w:val="Akapitzlist"/>
        <w:numPr>
          <w:ilvl w:val="0"/>
          <w:numId w:val="1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086737">
        <w:rPr>
          <w:rFonts w:ascii="Arial" w:eastAsia="Arial" w:hAnsi="Arial" w:cs="Arial"/>
          <w:sz w:val="22"/>
          <w:szCs w:val="22"/>
        </w:rPr>
        <w:t xml:space="preserve">Wykonawca zapłaci Zamawiającemu karę umowną za nieterminowe usunięcie stwierdzonych </w:t>
      </w:r>
      <w:r w:rsidRPr="00086737">
        <w:rPr>
          <w:rFonts w:ascii="Arial" w:eastAsia="Arial" w:hAnsi="Arial" w:cs="Arial"/>
          <w:sz w:val="22"/>
          <w:szCs w:val="22"/>
        </w:rPr>
        <w:br/>
        <w:t>w czasie odbioru wad i braków w wysokości 0,2% wynagrodzenia brutto</w:t>
      </w:r>
      <w:r w:rsidR="00086737" w:rsidRPr="00086737">
        <w:rPr>
          <w:rFonts w:ascii="Arial" w:eastAsia="Arial" w:hAnsi="Arial" w:cs="Arial"/>
          <w:sz w:val="22"/>
          <w:szCs w:val="22"/>
        </w:rPr>
        <w:t xml:space="preserve">, o którym mowa </w:t>
      </w:r>
      <w:r w:rsidR="003A7A41">
        <w:rPr>
          <w:rFonts w:ascii="Arial" w:eastAsia="Arial" w:hAnsi="Arial" w:cs="Arial"/>
          <w:sz w:val="22"/>
          <w:szCs w:val="22"/>
        </w:rPr>
        <w:br/>
      </w:r>
      <w:r w:rsidR="00086737" w:rsidRPr="00086737">
        <w:rPr>
          <w:rFonts w:ascii="Arial" w:eastAsia="Arial" w:hAnsi="Arial" w:cs="Arial"/>
          <w:sz w:val="22"/>
          <w:szCs w:val="22"/>
        </w:rPr>
        <w:t xml:space="preserve">w § 5 ust. 1, za każdy dzień opóźnienia, </w:t>
      </w:r>
      <w:r w:rsidRPr="00086737">
        <w:rPr>
          <w:rFonts w:ascii="Arial" w:eastAsia="Arial" w:hAnsi="Arial" w:cs="Arial"/>
          <w:sz w:val="22"/>
          <w:szCs w:val="22"/>
        </w:rPr>
        <w:t>licząc od dnia wyznaczonego na usunięcie wad</w:t>
      </w:r>
      <w:r w:rsidR="00D40D38" w:rsidRPr="00086737">
        <w:rPr>
          <w:rFonts w:ascii="Arial" w:eastAsia="Arial" w:hAnsi="Arial" w:cs="Arial"/>
          <w:sz w:val="22"/>
          <w:szCs w:val="22"/>
        </w:rPr>
        <w:t>, błędów</w:t>
      </w:r>
      <w:r w:rsidR="003A7A41">
        <w:rPr>
          <w:rFonts w:ascii="Arial" w:eastAsia="Arial" w:hAnsi="Arial" w:cs="Arial"/>
          <w:sz w:val="22"/>
          <w:szCs w:val="22"/>
        </w:rPr>
        <w:t xml:space="preserve"> </w:t>
      </w:r>
      <w:r w:rsidRPr="00086737">
        <w:rPr>
          <w:rFonts w:ascii="Arial" w:eastAsia="Arial" w:hAnsi="Arial" w:cs="Arial"/>
          <w:sz w:val="22"/>
          <w:szCs w:val="22"/>
        </w:rPr>
        <w:t xml:space="preserve">i </w:t>
      </w:r>
      <w:r w:rsidR="00D40D38" w:rsidRPr="00086737">
        <w:rPr>
          <w:rFonts w:ascii="Arial" w:eastAsia="Arial" w:hAnsi="Arial" w:cs="Arial"/>
          <w:sz w:val="22"/>
          <w:szCs w:val="22"/>
        </w:rPr>
        <w:t>braków</w:t>
      </w:r>
      <w:r w:rsidRPr="00086737">
        <w:rPr>
          <w:rFonts w:ascii="Arial" w:eastAsia="Arial" w:hAnsi="Arial" w:cs="Arial"/>
          <w:sz w:val="22"/>
          <w:szCs w:val="22"/>
        </w:rPr>
        <w:t>.</w:t>
      </w:r>
    </w:p>
    <w:p w:rsidR="00D40D38" w:rsidRPr="00B8518E" w:rsidRDefault="00D40D38" w:rsidP="00B8518E">
      <w:pPr>
        <w:pStyle w:val="Akapitzlist"/>
        <w:numPr>
          <w:ilvl w:val="0"/>
          <w:numId w:val="1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Wykonawca zapłaci Zamawiającemu karę umowną z tytułu odstąpienia od umowy przez Zamawiającego z przyczyn leżących po stronie </w:t>
      </w:r>
      <w:r w:rsidR="004A51CE" w:rsidRPr="00B8518E">
        <w:rPr>
          <w:rFonts w:ascii="Arial" w:eastAsia="Arial" w:hAnsi="Arial" w:cs="Arial"/>
          <w:sz w:val="22"/>
          <w:szCs w:val="22"/>
        </w:rPr>
        <w:t>Wykonawcy</w:t>
      </w:r>
      <w:r w:rsidRPr="00B8518E">
        <w:rPr>
          <w:rFonts w:ascii="Arial" w:eastAsia="Arial" w:hAnsi="Arial" w:cs="Arial"/>
          <w:sz w:val="22"/>
          <w:szCs w:val="22"/>
        </w:rPr>
        <w:t xml:space="preserve">, w wysokości 10 % wynagrodzenia brutto, o którym mowa w § 5 ust. 1. </w:t>
      </w:r>
    </w:p>
    <w:p w:rsidR="00CC414C" w:rsidRPr="00B8518E" w:rsidRDefault="00CC414C" w:rsidP="00B8518E">
      <w:pPr>
        <w:pStyle w:val="Akapitzlist"/>
        <w:numPr>
          <w:ilvl w:val="0"/>
          <w:numId w:val="1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Kary umowne przysługujące Zamawiającemu, mogą zostać potrącone z faktur wystawianych przez Wykonawcę za realizację przedmiotu niniejszej umowy.</w:t>
      </w:r>
    </w:p>
    <w:p w:rsidR="00CC414C" w:rsidRPr="00B8518E" w:rsidRDefault="00CC414C" w:rsidP="00B8518E">
      <w:pPr>
        <w:pStyle w:val="Akapitzlist"/>
        <w:numPr>
          <w:ilvl w:val="0"/>
          <w:numId w:val="1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Zamawiający zastrzega sobie możliwość dochodzenia odszkodowania przewyższającego wysokość zastrzeżonej kary umownej</w:t>
      </w:r>
      <w:r w:rsidR="00E309C6" w:rsidRPr="00B8518E">
        <w:rPr>
          <w:rFonts w:ascii="Arial" w:eastAsia="Arial" w:hAnsi="Arial" w:cs="Arial"/>
          <w:sz w:val="22"/>
          <w:szCs w:val="22"/>
        </w:rPr>
        <w:t xml:space="preserve"> </w:t>
      </w:r>
      <w:r w:rsidRPr="00B8518E">
        <w:rPr>
          <w:rFonts w:ascii="Arial" w:eastAsia="Arial" w:hAnsi="Arial" w:cs="Arial"/>
          <w:sz w:val="22"/>
          <w:szCs w:val="22"/>
        </w:rPr>
        <w:t>na zasadach ogólnych.</w:t>
      </w:r>
    </w:p>
    <w:p w:rsidR="00CC414C" w:rsidRPr="00B8518E" w:rsidRDefault="00CC414C" w:rsidP="00B8518E">
      <w:pPr>
        <w:pStyle w:val="Akapitzlist"/>
        <w:numPr>
          <w:ilvl w:val="0"/>
          <w:numId w:val="1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Wykonawca wyraża zgodę na potrącenie z wynagrodzenia za wykonany przedmiot umowy wymagalnych zobowiązań wobec Zamawiającego.</w:t>
      </w:r>
    </w:p>
    <w:p w:rsidR="00861A73" w:rsidRPr="00B8518E" w:rsidRDefault="00861A73" w:rsidP="00B8518E">
      <w:pPr>
        <w:pStyle w:val="Akapitzlist"/>
        <w:numPr>
          <w:ilvl w:val="0"/>
          <w:numId w:val="18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>Kary umowne</w:t>
      </w:r>
      <w:r w:rsidR="006D74F1" w:rsidRPr="00B8518E">
        <w:rPr>
          <w:rFonts w:ascii="Arial" w:eastAsia="Arial" w:hAnsi="Arial" w:cs="Arial"/>
          <w:sz w:val="22"/>
          <w:szCs w:val="22"/>
        </w:rPr>
        <w:t>, o których mowa w § 8</w:t>
      </w:r>
      <w:r w:rsidRPr="00B8518E">
        <w:rPr>
          <w:rFonts w:ascii="Arial" w:eastAsia="Arial" w:hAnsi="Arial" w:cs="Arial"/>
          <w:sz w:val="22"/>
          <w:szCs w:val="22"/>
        </w:rPr>
        <w:t xml:space="preserve"> ust. 3 umowy mogą być naliczane łącznie z karami umownymi, o których mowa w </w:t>
      </w:r>
      <w:r w:rsidR="006D74F1" w:rsidRPr="00B8518E">
        <w:rPr>
          <w:rFonts w:ascii="Arial" w:eastAsia="Arial" w:hAnsi="Arial" w:cs="Arial"/>
          <w:sz w:val="22"/>
          <w:szCs w:val="22"/>
        </w:rPr>
        <w:t>§ 8</w:t>
      </w:r>
      <w:r w:rsidRPr="00B8518E">
        <w:rPr>
          <w:rFonts w:ascii="Arial" w:eastAsia="Arial" w:hAnsi="Arial" w:cs="Arial"/>
          <w:sz w:val="22"/>
          <w:szCs w:val="22"/>
        </w:rPr>
        <w:t xml:space="preserve"> ust. 2. </w:t>
      </w:r>
      <w:r w:rsidR="00AD2F26" w:rsidRPr="00B8518E">
        <w:rPr>
          <w:rFonts w:ascii="Arial" w:eastAsia="Arial" w:hAnsi="Arial" w:cs="Arial"/>
          <w:sz w:val="22"/>
          <w:szCs w:val="22"/>
        </w:rPr>
        <w:t>Za o</w:t>
      </w:r>
      <w:r w:rsidRPr="00B8518E">
        <w:rPr>
          <w:rFonts w:ascii="Arial" w:eastAsia="Arial" w:hAnsi="Arial" w:cs="Arial"/>
          <w:sz w:val="22"/>
          <w:szCs w:val="22"/>
        </w:rPr>
        <w:t>kres</w:t>
      </w:r>
      <w:r w:rsidR="00AD2F26" w:rsidRPr="00B8518E">
        <w:rPr>
          <w:rFonts w:ascii="Arial" w:eastAsia="Arial" w:hAnsi="Arial" w:cs="Arial"/>
          <w:sz w:val="22"/>
          <w:szCs w:val="22"/>
        </w:rPr>
        <w:t>y</w:t>
      </w:r>
      <w:r w:rsidRPr="00B8518E">
        <w:rPr>
          <w:rFonts w:ascii="Arial" w:eastAsia="Arial" w:hAnsi="Arial" w:cs="Arial"/>
          <w:sz w:val="22"/>
          <w:szCs w:val="22"/>
        </w:rPr>
        <w:t xml:space="preserve"> sprawdza</w:t>
      </w:r>
      <w:r w:rsidR="00AD2F26" w:rsidRPr="00B8518E">
        <w:rPr>
          <w:rFonts w:ascii="Arial" w:eastAsia="Arial" w:hAnsi="Arial" w:cs="Arial"/>
          <w:sz w:val="22"/>
          <w:szCs w:val="22"/>
        </w:rPr>
        <w:t>nia dokumentacji przez Zamawiają</w:t>
      </w:r>
      <w:r w:rsidRPr="00B8518E">
        <w:rPr>
          <w:rFonts w:ascii="Arial" w:eastAsia="Arial" w:hAnsi="Arial" w:cs="Arial"/>
          <w:sz w:val="22"/>
          <w:szCs w:val="22"/>
        </w:rPr>
        <w:t>cego</w:t>
      </w:r>
      <w:r w:rsidR="00AD2F26" w:rsidRPr="00B8518E">
        <w:rPr>
          <w:rFonts w:ascii="Arial" w:eastAsia="Arial" w:hAnsi="Arial" w:cs="Arial"/>
          <w:sz w:val="22"/>
          <w:szCs w:val="22"/>
        </w:rPr>
        <w:t xml:space="preserve"> kar umownych się nie nalicza.</w:t>
      </w:r>
    </w:p>
    <w:p w:rsidR="00CC414C" w:rsidRDefault="00CC414C" w:rsidP="00C9464F">
      <w:pPr>
        <w:spacing w:line="264" w:lineRule="auto"/>
        <w:jc w:val="both"/>
        <w:rPr>
          <w:rFonts w:ascii="Arial" w:eastAsia="Arial" w:hAnsi="Arial" w:cs="Arial"/>
          <w:bCs/>
          <w:sz w:val="22"/>
        </w:rPr>
      </w:pPr>
    </w:p>
    <w:p w:rsidR="00CC414C" w:rsidRDefault="00CC414C" w:rsidP="00CC414C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t xml:space="preserve">§ </w:t>
      </w:r>
      <w:r w:rsidR="00833592">
        <w:rPr>
          <w:rFonts w:ascii="Arial" w:eastAsia="Arial" w:hAnsi="Arial" w:cs="Arial"/>
          <w:b/>
          <w:bCs/>
          <w:sz w:val="22"/>
        </w:rPr>
        <w:t xml:space="preserve">9 </w:t>
      </w:r>
      <w:r>
        <w:rPr>
          <w:rFonts w:ascii="Arial" w:eastAsia="Arial" w:hAnsi="Arial" w:cs="Arial"/>
          <w:b/>
          <w:bCs/>
          <w:sz w:val="22"/>
        </w:rPr>
        <w:t>Prawa autorskie</w:t>
      </w:r>
    </w:p>
    <w:p w:rsidR="00CC414C" w:rsidRPr="00B8518E" w:rsidRDefault="00CC414C" w:rsidP="00B8518E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Dokumenty opracowane w wyniku realizacji umowy, dostarczone przez Wykonawcę, stają się własnością Zamawiającego i mogą być przez niego wykorzystane oraz przez wszystkie osoby </w:t>
      </w:r>
      <w:r w:rsidRPr="00B8518E">
        <w:rPr>
          <w:rFonts w:ascii="Arial" w:eastAsia="Arial" w:hAnsi="Arial" w:cs="Arial"/>
          <w:sz w:val="22"/>
          <w:szCs w:val="22"/>
        </w:rPr>
        <w:br/>
        <w:t>i instytucje upoważnione przez Zamawiającego.</w:t>
      </w:r>
    </w:p>
    <w:p w:rsidR="00CC414C" w:rsidRPr="00B8518E" w:rsidRDefault="00CC414C" w:rsidP="00B8518E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B8518E">
        <w:rPr>
          <w:rFonts w:ascii="Arial" w:eastAsia="Arial" w:hAnsi="Arial" w:cs="Arial"/>
          <w:sz w:val="22"/>
          <w:szCs w:val="22"/>
        </w:rPr>
        <w:t xml:space="preserve">Z chwilą odbioru przedmiotu umowy nastąpi przeniesienie z Wykonawcy na Zamawiającego majątkowych praw autorskich do wykonanego przez Wykonawcę zamówienia w ramach niniejszej umowy oraz wszystkich opracowań cząstkowych wykonanych w toku realizacji umowy w zakresie rozporządzania nimi i korzystania z nich przez czas nieograniczony 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B8518E">
        <w:rPr>
          <w:rFonts w:ascii="Arial" w:eastAsia="Arial" w:hAnsi="Arial" w:cs="Arial"/>
          <w:sz w:val="22"/>
          <w:szCs w:val="22"/>
        </w:rPr>
        <w:t xml:space="preserve">na wskazanych polach eksploatacji: 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 xml:space="preserve">prawo publicznego udostępniania dzieła (utworu) w taki sposób, aby każdy mógł mieć </w:t>
      </w:r>
      <w:r w:rsidR="003A7A41">
        <w:rPr>
          <w:rFonts w:ascii="Arial" w:eastAsia="Arial" w:hAnsi="Arial" w:cs="Arial"/>
          <w:bCs/>
          <w:sz w:val="22"/>
        </w:rPr>
        <w:br/>
      </w:r>
      <w:r w:rsidRPr="00B8518E">
        <w:rPr>
          <w:rFonts w:ascii="Arial" w:eastAsia="Arial" w:hAnsi="Arial" w:cs="Arial"/>
          <w:bCs/>
          <w:sz w:val="22"/>
        </w:rPr>
        <w:t xml:space="preserve">do nich dostęp w miejscu i w czasie przez siebie wybranym, niezależnie od rodzaju </w:t>
      </w:r>
      <w:r w:rsidR="003A7A41">
        <w:rPr>
          <w:rFonts w:ascii="Arial" w:eastAsia="Arial" w:hAnsi="Arial" w:cs="Arial"/>
          <w:bCs/>
          <w:sz w:val="22"/>
        </w:rPr>
        <w:br/>
      </w:r>
      <w:r w:rsidRPr="00B8518E">
        <w:rPr>
          <w:rFonts w:ascii="Arial" w:eastAsia="Arial" w:hAnsi="Arial" w:cs="Arial"/>
          <w:bCs/>
          <w:sz w:val="22"/>
        </w:rPr>
        <w:t>i sposobu działania urządzenia, którym się w tym celu posługuje</w:t>
      </w:r>
      <w:r w:rsidR="00B8518E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>prawo utrwalania dzieła (utworu) dowolną techniką, w szczególności techniką cyfrową</w:t>
      </w:r>
      <w:r w:rsidR="00B8518E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>prawo wprowadzania dzieła (utworu) do pamięci komputera oraz do własnych baz danych</w:t>
      </w:r>
      <w:r w:rsidR="00B8518E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 xml:space="preserve">prawo utrwalania, zwielokrotniania, publikowania i rozpowszechniania dzieła (utworu) </w:t>
      </w:r>
      <w:r w:rsidRPr="00B8518E">
        <w:rPr>
          <w:rFonts w:ascii="Arial" w:eastAsia="Arial" w:hAnsi="Arial" w:cs="Arial"/>
          <w:bCs/>
          <w:sz w:val="22"/>
        </w:rPr>
        <w:br/>
        <w:t>w systemie on-line w sposób umożliwiający transmisję odbiorczą przez zainteresowanych końcowych użytkowników sieci Internet lub sieci wewnętrznej, jak również na każdym nośniku audiowizualnym, a w szczególności na nośniku magnetycznym i dysku komputerowym oraz wszystkich typach nośników przeznaczonych do zapisu cyfrowego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>prawo do tworzenia papierowych wersji dzieła (utworu) na potrzeby własne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>prawo dostosowania dzieła (utworu) do wymagań własnych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>prawo wykorzystania dzieła (utworu) w celu promocji i reklamy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>prawo do wyświetlania i wystawiania dzieła (utworu)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>prawo do wprowadzania dzieła (utworu) do obrotu, wytwarzania określoną techniką egzemplarzy dzieła (utworu), w tym techniką, reprograficzną, zapisu magnetycznego, techniką cyfrową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lastRenderedPageBreak/>
        <w:t>prawo dokonywania obróbki komputerowej, adaptacji i modyfikacji zawartości, bez naruszania istoty treści merytorycznej oraz wprowadzania zmian i modyfikacji dzieła (utworu),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>prawo do wykorzystywania dzieła (utworu) w różnych formatach, w tym w postaci drukowanej w całości lub we fragmentach, wraz z prawem włączania dzieła (utworu</w:t>
      </w:r>
      <w:r w:rsidR="003A7A41">
        <w:rPr>
          <w:rFonts w:ascii="Arial" w:eastAsia="Arial" w:hAnsi="Arial" w:cs="Arial"/>
          <w:bCs/>
          <w:sz w:val="22"/>
        </w:rPr>
        <w:t xml:space="preserve"> </w:t>
      </w:r>
      <w:r w:rsidRPr="00B8518E">
        <w:rPr>
          <w:rFonts w:ascii="Arial" w:eastAsia="Arial" w:hAnsi="Arial" w:cs="Arial"/>
          <w:bCs/>
          <w:sz w:val="22"/>
        </w:rPr>
        <w:t>lub ich fragmentów) do innych utworów i tworzenia opracowań (abstraktów)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CC414C" w:rsidRPr="00B8518E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 xml:space="preserve">wprowadzanie do obrotu, użyczenie lub najem dzieła (utworu), w tym przekazywania </w:t>
      </w:r>
      <w:r w:rsidRPr="00B8518E">
        <w:rPr>
          <w:rFonts w:ascii="Arial" w:eastAsia="Arial" w:hAnsi="Arial" w:cs="Arial"/>
          <w:bCs/>
          <w:sz w:val="22"/>
        </w:rPr>
        <w:br/>
        <w:t>go jednostkom organizacyjnym miast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CC414C" w:rsidRPr="00EB39F1" w:rsidRDefault="00CC414C" w:rsidP="00EB39F1">
      <w:pPr>
        <w:pStyle w:val="Akapitzlist"/>
        <w:numPr>
          <w:ilvl w:val="1"/>
          <w:numId w:val="21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B8518E">
        <w:rPr>
          <w:rFonts w:ascii="Arial" w:eastAsia="Arial" w:hAnsi="Arial" w:cs="Arial"/>
          <w:bCs/>
          <w:sz w:val="22"/>
        </w:rPr>
        <w:t xml:space="preserve">prawo do prezentowania dzieła (utworu), w tym odpłatnego, do ograniczonego </w:t>
      </w:r>
      <w:r w:rsidRPr="00B8518E">
        <w:rPr>
          <w:rFonts w:ascii="Arial" w:eastAsia="Arial" w:hAnsi="Arial" w:cs="Arial"/>
          <w:bCs/>
          <w:sz w:val="22"/>
        </w:rPr>
        <w:br/>
      </w:r>
      <w:r w:rsidRPr="00EB39F1">
        <w:rPr>
          <w:rFonts w:ascii="Arial" w:eastAsia="Arial" w:hAnsi="Arial" w:cs="Arial"/>
          <w:bCs/>
          <w:sz w:val="22"/>
        </w:rPr>
        <w:t>lub nieograniczonego kręgu odbiorców.</w:t>
      </w:r>
    </w:p>
    <w:p w:rsidR="00CC414C" w:rsidRPr="00EB39F1" w:rsidRDefault="00CC414C" w:rsidP="00EB39F1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Przeniesienie autorskich praw majątkowych i praw pokrewnych obejmuje uprawnienie </w:t>
      </w:r>
      <w:r w:rsidRPr="00EB39F1">
        <w:rPr>
          <w:rFonts w:ascii="Arial" w:eastAsia="Arial" w:hAnsi="Arial" w:cs="Arial"/>
          <w:sz w:val="22"/>
          <w:szCs w:val="22"/>
        </w:rPr>
        <w:br/>
        <w:t xml:space="preserve">do nieograniczonego w czasie i przestrzeni korzystania i rozpowszechniania utworami 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EB39F1">
        <w:rPr>
          <w:rFonts w:ascii="Arial" w:eastAsia="Arial" w:hAnsi="Arial" w:cs="Arial"/>
          <w:sz w:val="22"/>
          <w:szCs w:val="22"/>
        </w:rPr>
        <w:t>w całości, w częściach, we fragmentach, nieograniczonej liczbie egzemplarzy na polach eksploatacji, o których mowa w ust. 2.</w:t>
      </w:r>
    </w:p>
    <w:p w:rsidR="00CC414C" w:rsidRPr="00EB39F1" w:rsidRDefault="00CC414C" w:rsidP="00EB39F1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Wykonawca udzieli Zamawiającemu wyłącznego, nieograniczonego w czasie i miejscu </w:t>
      </w:r>
      <w:r w:rsidRPr="00EB39F1">
        <w:rPr>
          <w:rFonts w:ascii="Arial" w:eastAsia="Arial" w:hAnsi="Arial" w:cs="Arial"/>
          <w:sz w:val="22"/>
          <w:szCs w:val="22"/>
        </w:rPr>
        <w:br/>
        <w:t>oraz nieodwołalnego</w:t>
      </w:r>
      <w:r w:rsidR="00D74284">
        <w:rPr>
          <w:rFonts w:ascii="Arial" w:eastAsia="Arial" w:hAnsi="Arial" w:cs="Arial"/>
          <w:sz w:val="22"/>
          <w:szCs w:val="22"/>
        </w:rPr>
        <w:t>,</w:t>
      </w:r>
      <w:r w:rsidRPr="00EB39F1">
        <w:rPr>
          <w:rFonts w:ascii="Arial" w:eastAsia="Arial" w:hAnsi="Arial" w:cs="Arial"/>
          <w:sz w:val="22"/>
          <w:szCs w:val="22"/>
        </w:rPr>
        <w:t xml:space="preserve"> a także niegasnącego na wypadek śmierci/likwidacji pełnomocnictwa </w:t>
      </w:r>
      <w:r w:rsidRPr="00EB39F1">
        <w:rPr>
          <w:rFonts w:ascii="Arial" w:eastAsia="Arial" w:hAnsi="Arial" w:cs="Arial"/>
          <w:sz w:val="22"/>
          <w:szCs w:val="22"/>
        </w:rPr>
        <w:br/>
        <w:t>do wykonywania w jego imieniu autorskich praw osobistych do Utworów</w:t>
      </w:r>
      <w:r w:rsidR="00D74284">
        <w:rPr>
          <w:rFonts w:ascii="Arial" w:eastAsia="Arial" w:hAnsi="Arial" w:cs="Arial"/>
          <w:sz w:val="22"/>
          <w:szCs w:val="22"/>
        </w:rPr>
        <w:t>,</w:t>
      </w:r>
      <w:r w:rsidRPr="00EB39F1">
        <w:rPr>
          <w:rFonts w:ascii="Arial" w:eastAsia="Arial" w:hAnsi="Arial" w:cs="Arial"/>
          <w:sz w:val="22"/>
          <w:szCs w:val="22"/>
        </w:rPr>
        <w:t xml:space="preserve"> co do których przenoszone są na Zamawiającego prawa autorskie z prawem udzielenia dalszego pełnomocnictwa w tym zakresie osobom trzecim, na które przeniesie on majątkowe prawa autorskie lub udzieli im licencji. Pełnomocnictwo, o którym mowa w niniejszym ustępie obejmuje również zgodę na wykonanie autorskich praw osobistych w zakresie wprowadzenia </w:t>
      </w:r>
      <w:r w:rsidR="004A51CE" w:rsidRPr="00EB39F1">
        <w:rPr>
          <w:rFonts w:ascii="Arial" w:eastAsia="Arial" w:hAnsi="Arial" w:cs="Arial"/>
          <w:sz w:val="22"/>
          <w:szCs w:val="22"/>
        </w:rPr>
        <w:t>zmian</w:t>
      </w:r>
      <w:r w:rsidRPr="00EB39F1">
        <w:rPr>
          <w:rFonts w:ascii="Arial" w:eastAsia="Arial" w:hAnsi="Arial" w:cs="Arial"/>
          <w:sz w:val="22"/>
          <w:szCs w:val="22"/>
        </w:rPr>
        <w:t xml:space="preserve"> Utworach oraz tworzenia ich opracowań (utworów zależnych) oraz prawo do złożenia oświadczenia o zezwoleniu na sporządzanie, rozporządzanie i korzystanie z tych opracowań.</w:t>
      </w:r>
    </w:p>
    <w:p w:rsidR="00306E9B" w:rsidRPr="00EB39F1" w:rsidRDefault="00306E9B" w:rsidP="00EB39F1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>Pełnomocnictwo, o którym mowa w ust. 4, jest udzielanie bez konieczności składania dodatkowych oświadczeń, w chwili przedstawienia utworu lub jego części do odbioru Zamawiającego.</w:t>
      </w:r>
    </w:p>
    <w:p w:rsidR="00306E9B" w:rsidRPr="00EB39F1" w:rsidRDefault="00306E9B" w:rsidP="00EB39F1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>Wykonywanie przez Zamawiającego uprawnień wynikających z udzielonego pełnomocnictwa nie uprawnia Wykonawcy do żądania od Zamawiającego dodatkowego wynagrodzenia, ponad wynagrodzenie określone w umowie.</w:t>
      </w:r>
    </w:p>
    <w:p w:rsidR="00306E9B" w:rsidRPr="00EB39F1" w:rsidRDefault="00306E9B" w:rsidP="00EB39F1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Wykonawca zobowiązuje się do niewykonywania przysługujących jemu praw autorskich </w:t>
      </w:r>
      <w:r w:rsidRPr="00EB39F1">
        <w:rPr>
          <w:rFonts w:ascii="Arial" w:eastAsia="Arial" w:hAnsi="Arial" w:cs="Arial"/>
          <w:sz w:val="22"/>
          <w:szCs w:val="22"/>
        </w:rPr>
        <w:br/>
        <w:t>do przedmiotu umowy, co do którego przenoszone są na Zamawiającego prawa autorskie majątkowe lub udzielana licencja.</w:t>
      </w:r>
    </w:p>
    <w:p w:rsidR="00306E9B" w:rsidRPr="00EB39F1" w:rsidRDefault="00306E9B" w:rsidP="00EB39F1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Wykonawca zobowiązuje się do nieudzielania pełnomocnictwa do wykonywania jego autorskich praw osobistych osobom trzecim, a w szczególności pełnomocnictwa o treści 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EB39F1">
        <w:rPr>
          <w:rFonts w:ascii="Arial" w:eastAsia="Arial" w:hAnsi="Arial" w:cs="Arial"/>
          <w:sz w:val="22"/>
          <w:szCs w:val="22"/>
        </w:rPr>
        <w:t>jak w ust. 4.</w:t>
      </w:r>
    </w:p>
    <w:p w:rsidR="00672C9E" w:rsidRPr="00EB39F1" w:rsidRDefault="00672C9E" w:rsidP="00EB39F1">
      <w:pPr>
        <w:pStyle w:val="Akapitzlist"/>
        <w:numPr>
          <w:ilvl w:val="0"/>
          <w:numId w:val="19"/>
        </w:numPr>
        <w:spacing w:line="264" w:lineRule="auto"/>
        <w:ind w:left="426" w:hanging="471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Wykonawca udziela </w:t>
      </w:r>
      <w:r w:rsidR="004A51CE" w:rsidRPr="00EB39F1">
        <w:rPr>
          <w:rFonts w:ascii="Arial" w:eastAsia="Arial" w:hAnsi="Arial" w:cs="Arial"/>
          <w:sz w:val="22"/>
          <w:szCs w:val="22"/>
        </w:rPr>
        <w:t>Zamawiającemu</w:t>
      </w:r>
      <w:r w:rsidR="00BB3543" w:rsidRPr="00EB39F1">
        <w:rPr>
          <w:rFonts w:ascii="Arial" w:eastAsia="Arial" w:hAnsi="Arial" w:cs="Arial"/>
          <w:sz w:val="22"/>
          <w:szCs w:val="22"/>
        </w:rPr>
        <w:t xml:space="preserve"> wyłącznego</w:t>
      </w:r>
      <w:r w:rsidRPr="00EB39F1">
        <w:rPr>
          <w:rFonts w:ascii="Arial" w:eastAsia="Arial" w:hAnsi="Arial" w:cs="Arial"/>
          <w:sz w:val="22"/>
          <w:szCs w:val="22"/>
        </w:rPr>
        <w:t xml:space="preserve"> zezwolenia na wykonywanie wszelkich autorskich praw zależnych.</w:t>
      </w:r>
    </w:p>
    <w:p w:rsidR="00672C9E" w:rsidRDefault="00672C9E" w:rsidP="00C9464F">
      <w:pPr>
        <w:spacing w:line="264" w:lineRule="auto"/>
        <w:rPr>
          <w:rFonts w:ascii="Arial" w:eastAsia="Arial" w:hAnsi="Arial" w:cs="Arial"/>
          <w:b/>
          <w:bCs/>
          <w:sz w:val="22"/>
        </w:rPr>
      </w:pPr>
    </w:p>
    <w:p w:rsidR="00306E9B" w:rsidRDefault="00306E9B" w:rsidP="00306E9B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t xml:space="preserve">§ </w:t>
      </w:r>
      <w:r w:rsidR="003B2FD7">
        <w:rPr>
          <w:rFonts w:ascii="Arial" w:eastAsia="Arial" w:hAnsi="Arial" w:cs="Arial"/>
          <w:b/>
          <w:bCs/>
          <w:sz w:val="22"/>
        </w:rPr>
        <w:t xml:space="preserve">10 </w:t>
      </w:r>
      <w:r w:rsidRPr="00306E9B">
        <w:rPr>
          <w:rFonts w:ascii="Arial" w:eastAsia="Arial" w:hAnsi="Arial" w:cs="Arial"/>
          <w:b/>
          <w:bCs/>
          <w:sz w:val="22"/>
        </w:rPr>
        <w:t>Zmiany do umowy</w:t>
      </w:r>
    </w:p>
    <w:p w:rsidR="00306E9B" w:rsidRPr="00EB39F1" w:rsidRDefault="00306E9B" w:rsidP="00EB39F1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>Zamawiający przewiduje możliwość istotnych zmian postanowień umowy w następujących przypadkach:</w:t>
      </w:r>
    </w:p>
    <w:p w:rsidR="00306E9B" w:rsidRPr="00EB39F1" w:rsidRDefault="00306E9B" w:rsidP="00EB39F1">
      <w:pPr>
        <w:pStyle w:val="Akapitzlist"/>
        <w:numPr>
          <w:ilvl w:val="1"/>
          <w:numId w:val="24"/>
        </w:numPr>
        <w:spacing w:after="120" w:line="264" w:lineRule="auto"/>
        <w:ind w:left="709" w:hanging="283"/>
        <w:jc w:val="both"/>
        <w:rPr>
          <w:rFonts w:ascii="Arial" w:eastAsia="Arial" w:hAnsi="Arial" w:cs="Arial"/>
          <w:bCs/>
          <w:sz w:val="22"/>
        </w:rPr>
      </w:pPr>
      <w:r w:rsidRPr="00EB39F1">
        <w:rPr>
          <w:rFonts w:ascii="Arial" w:eastAsia="Arial" w:hAnsi="Arial" w:cs="Arial"/>
          <w:bCs/>
          <w:sz w:val="22"/>
        </w:rPr>
        <w:t>zmiana kwoty wynagrodzenia z tytułu</w:t>
      </w:r>
      <w:r w:rsidR="003115F6" w:rsidRPr="00EB39F1">
        <w:rPr>
          <w:rFonts w:ascii="Arial" w:eastAsia="Arial" w:hAnsi="Arial" w:cs="Arial"/>
          <w:bCs/>
          <w:sz w:val="22"/>
        </w:rPr>
        <w:t xml:space="preserve"> </w:t>
      </w:r>
      <w:r w:rsidRPr="00EB39F1">
        <w:rPr>
          <w:rFonts w:ascii="Arial" w:eastAsia="Arial" w:hAnsi="Arial" w:cs="Arial"/>
          <w:bCs/>
          <w:sz w:val="22"/>
        </w:rPr>
        <w:t xml:space="preserve">ustawowej zmiany podatku VAT </w:t>
      </w:r>
      <w:r w:rsidR="003115F6" w:rsidRPr="00EB39F1">
        <w:rPr>
          <w:rFonts w:ascii="Arial" w:eastAsia="Arial" w:hAnsi="Arial" w:cs="Arial"/>
          <w:bCs/>
          <w:sz w:val="22"/>
        </w:rPr>
        <w:t>-</w:t>
      </w:r>
      <w:r w:rsidRPr="00EB39F1">
        <w:rPr>
          <w:rFonts w:ascii="Arial" w:eastAsia="Arial" w:hAnsi="Arial" w:cs="Arial"/>
          <w:bCs/>
          <w:sz w:val="22"/>
        </w:rPr>
        <w:t xml:space="preserve"> odpowiednio do tej zmiany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306E9B" w:rsidRDefault="00306E9B" w:rsidP="00EB39F1">
      <w:pPr>
        <w:pStyle w:val="Akapitzlist"/>
        <w:numPr>
          <w:ilvl w:val="1"/>
          <w:numId w:val="24"/>
        </w:numPr>
        <w:spacing w:after="120" w:line="264" w:lineRule="auto"/>
        <w:ind w:left="709" w:hanging="283"/>
        <w:jc w:val="both"/>
        <w:rPr>
          <w:rFonts w:ascii="Arial" w:eastAsia="Arial" w:hAnsi="Arial" w:cs="Arial"/>
          <w:bCs/>
          <w:sz w:val="22"/>
        </w:rPr>
      </w:pPr>
      <w:r w:rsidRPr="00EB39F1">
        <w:rPr>
          <w:rFonts w:ascii="Arial" w:eastAsia="Arial" w:hAnsi="Arial" w:cs="Arial"/>
          <w:bCs/>
          <w:sz w:val="22"/>
        </w:rPr>
        <w:t xml:space="preserve">zmiana terminu wykonania wymienionego w § </w:t>
      </w:r>
      <w:r w:rsidR="00835106" w:rsidRPr="00EB39F1">
        <w:rPr>
          <w:rFonts w:ascii="Arial" w:eastAsia="Arial" w:hAnsi="Arial" w:cs="Arial"/>
          <w:bCs/>
          <w:sz w:val="22"/>
        </w:rPr>
        <w:t xml:space="preserve">4 </w:t>
      </w:r>
      <w:r w:rsidRPr="00EB39F1">
        <w:rPr>
          <w:rFonts w:ascii="Arial" w:eastAsia="Arial" w:hAnsi="Arial" w:cs="Arial"/>
          <w:bCs/>
          <w:sz w:val="22"/>
        </w:rPr>
        <w:t>ust. 1 z tytułu:</w:t>
      </w:r>
    </w:p>
    <w:p w:rsidR="00613639" w:rsidRPr="00EB39F1" w:rsidRDefault="00613639" w:rsidP="00613639">
      <w:pPr>
        <w:pStyle w:val="Akapitzlist"/>
        <w:spacing w:after="120" w:line="264" w:lineRule="auto"/>
        <w:ind w:left="709"/>
        <w:jc w:val="both"/>
        <w:rPr>
          <w:rFonts w:ascii="Arial" w:eastAsia="Arial" w:hAnsi="Arial" w:cs="Arial"/>
          <w:bCs/>
          <w:sz w:val="22"/>
        </w:rPr>
      </w:pPr>
    </w:p>
    <w:p w:rsidR="00306E9B" w:rsidRDefault="00306E9B" w:rsidP="00EB39F1">
      <w:pPr>
        <w:pStyle w:val="Akapitzlist"/>
        <w:numPr>
          <w:ilvl w:val="1"/>
          <w:numId w:val="26"/>
        </w:numPr>
        <w:spacing w:line="264" w:lineRule="auto"/>
        <w:ind w:left="993" w:hanging="284"/>
        <w:jc w:val="both"/>
        <w:rPr>
          <w:rFonts w:ascii="Arial" w:eastAsia="Arial" w:hAnsi="Arial" w:cs="Arial"/>
          <w:bCs/>
          <w:sz w:val="22"/>
        </w:rPr>
      </w:pPr>
      <w:r w:rsidRPr="00EB39F1">
        <w:rPr>
          <w:rFonts w:ascii="Arial" w:eastAsia="Arial" w:hAnsi="Arial" w:cs="Arial"/>
          <w:bCs/>
          <w:sz w:val="22"/>
        </w:rPr>
        <w:t>zmian wprowadzonych w umowach pomiędzy Zamawiającym, a inną niż Wykonawca stroną, w tym instytucjami uczestniczącymi w procesie opracowania dokumentu będącego przedmiotem umowy</w:t>
      </w:r>
      <w:r w:rsidR="00EB39F1">
        <w:rPr>
          <w:rFonts w:ascii="Arial" w:eastAsia="Arial" w:hAnsi="Arial" w:cs="Arial"/>
          <w:bCs/>
          <w:sz w:val="22"/>
        </w:rPr>
        <w:t>,</w:t>
      </w:r>
      <w:r w:rsidR="00333F8A">
        <w:rPr>
          <w:rFonts w:ascii="Arial" w:eastAsia="Arial" w:hAnsi="Arial" w:cs="Arial"/>
          <w:bCs/>
          <w:sz w:val="22"/>
        </w:rPr>
        <w:t xml:space="preserve"> o termin nie dłuższy niż czas </w:t>
      </w:r>
      <w:r w:rsidR="003D553C">
        <w:rPr>
          <w:rFonts w:ascii="Arial" w:eastAsia="Arial" w:hAnsi="Arial" w:cs="Arial"/>
          <w:bCs/>
          <w:sz w:val="22"/>
        </w:rPr>
        <w:t xml:space="preserve">wynikający z tych zmian </w:t>
      </w:r>
      <w:r w:rsidR="003A7A41">
        <w:rPr>
          <w:rFonts w:ascii="Arial" w:eastAsia="Arial" w:hAnsi="Arial" w:cs="Arial"/>
          <w:bCs/>
          <w:sz w:val="22"/>
        </w:rPr>
        <w:br/>
      </w:r>
      <w:r w:rsidR="003D553C">
        <w:rPr>
          <w:rFonts w:ascii="Arial" w:eastAsia="Arial" w:hAnsi="Arial" w:cs="Arial"/>
          <w:bCs/>
          <w:sz w:val="22"/>
        </w:rPr>
        <w:t>w umowach,</w:t>
      </w:r>
    </w:p>
    <w:p w:rsidR="00613639" w:rsidRDefault="00613639" w:rsidP="00613639">
      <w:pPr>
        <w:spacing w:line="264" w:lineRule="auto"/>
        <w:jc w:val="both"/>
        <w:rPr>
          <w:rFonts w:ascii="Arial" w:eastAsia="Arial" w:hAnsi="Arial" w:cs="Arial"/>
          <w:bCs/>
          <w:sz w:val="22"/>
        </w:rPr>
      </w:pPr>
    </w:p>
    <w:p w:rsidR="00613639" w:rsidRPr="00613639" w:rsidRDefault="00613639" w:rsidP="00613639">
      <w:pPr>
        <w:spacing w:line="264" w:lineRule="auto"/>
        <w:jc w:val="both"/>
        <w:rPr>
          <w:rFonts w:ascii="Arial" w:eastAsia="Arial" w:hAnsi="Arial" w:cs="Arial"/>
          <w:bCs/>
          <w:sz w:val="22"/>
        </w:rPr>
      </w:pPr>
    </w:p>
    <w:p w:rsidR="00306E9B" w:rsidRPr="00EB39F1" w:rsidRDefault="00306E9B" w:rsidP="00EB39F1">
      <w:pPr>
        <w:pStyle w:val="Akapitzlist"/>
        <w:numPr>
          <w:ilvl w:val="1"/>
          <w:numId w:val="26"/>
        </w:numPr>
        <w:spacing w:line="264" w:lineRule="auto"/>
        <w:ind w:left="993" w:hanging="284"/>
        <w:jc w:val="both"/>
        <w:rPr>
          <w:rFonts w:ascii="Arial" w:eastAsia="Arial" w:hAnsi="Arial" w:cs="Arial"/>
          <w:bCs/>
          <w:sz w:val="22"/>
        </w:rPr>
      </w:pPr>
      <w:r w:rsidRPr="00EB39F1">
        <w:rPr>
          <w:rFonts w:ascii="Arial" w:eastAsia="Arial" w:hAnsi="Arial" w:cs="Arial"/>
          <w:bCs/>
          <w:sz w:val="22"/>
        </w:rPr>
        <w:lastRenderedPageBreak/>
        <w:t xml:space="preserve">zmian wynikających z </w:t>
      </w:r>
      <w:r w:rsidR="00D74284">
        <w:rPr>
          <w:rFonts w:ascii="Arial" w:eastAsia="Arial" w:hAnsi="Arial" w:cs="Arial"/>
          <w:bCs/>
          <w:sz w:val="22"/>
        </w:rPr>
        <w:t xml:space="preserve">zmiany aktów prawnych a także </w:t>
      </w:r>
      <w:r w:rsidRPr="00EB39F1">
        <w:rPr>
          <w:rFonts w:ascii="Arial" w:eastAsia="Arial" w:hAnsi="Arial" w:cs="Arial"/>
          <w:bCs/>
          <w:sz w:val="22"/>
        </w:rPr>
        <w:t>wytycznych, konsultacji, treści dokumentów nadrzędnych</w:t>
      </w:r>
      <w:r w:rsidR="00D74284">
        <w:rPr>
          <w:rFonts w:ascii="Arial" w:eastAsia="Arial" w:hAnsi="Arial" w:cs="Arial"/>
          <w:bCs/>
          <w:sz w:val="22"/>
        </w:rPr>
        <w:t>,</w:t>
      </w:r>
      <w:r w:rsidRPr="00EB39F1">
        <w:rPr>
          <w:rFonts w:ascii="Arial" w:eastAsia="Arial" w:hAnsi="Arial" w:cs="Arial"/>
          <w:bCs/>
          <w:sz w:val="22"/>
        </w:rPr>
        <w:t xml:space="preserve"> do których stosowani</w:t>
      </w:r>
      <w:r w:rsidR="003432FE">
        <w:rPr>
          <w:rFonts w:ascii="Arial" w:eastAsia="Arial" w:hAnsi="Arial" w:cs="Arial"/>
          <w:bCs/>
          <w:sz w:val="22"/>
        </w:rPr>
        <w:t xml:space="preserve">a Zamawiający jest zobowiązany; termin wykonania umowy może zostać przesunięty o termin nie dłuższy niż czas </w:t>
      </w:r>
      <w:r w:rsidR="003A7A41">
        <w:rPr>
          <w:rFonts w:ascii="Arial" w:eastAsia="Arial" w:hAnsi="Arial" w:cs="Arial"/>
          <w:bCs/>
          <w:sz w:val="22"/>
        </w:rPr>
        <w:br/>
      </w:r>
      <w:r w:rsidR="003432FE">
        <w:rPr>
          <w:rFonts w:ascii="Arial" w:eastAsia="Arial" w:hAnsi="Arial" w:cs="Arial"/>
          <w:bCs/>
          <w:sz w:val="22"/>
        </w:rPr>
        <w:t>na wprowadzenie zmian wynikających z ww. aktów lub dokumentów</w:t>
      </w:r>
      <w:r w:rsidR="003D553C">
        <w:rPr>
          <w:rFonts w:ascii="Arial" w:eastAsia="Arial" w:hAnsi="Arial" w:cs="Arial"/>
          <w:bCs/>
          <w:sz w:val="22"/>
        </w:rPr>
        <w:t>,</w:t>
      </w:r>
    </w:p>
    <w:p w:rsidR="00333F8A" w:rsidRPr="00AD6D69" w:rsidRDefault="00333F8A" w:rsidP="00333F8A">
      <w:pPr>
        <w:pStyle w:val="Akapitzlist"/>
        <w:numPr>
          <w:ilvl w:val="1"/>
          <w:numId w:val="26"/>
        </w:numPr>
        <w:spacing w:line="264" w:lineRule="auto"/>
        <w:ind w:left="993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 xml:space="preserve">siły wyższej, rozumianej m.in. jako wystąpienie zdarzenia nadzwyczajnego, niemożliwego </w:t>
      </w:r>
      <w:r w:rsidRPr="00AD6D69">
        <w:rPr>
          <w:rFonts w:ascii="Arial" w:eastAsia="Arial" w:hAnsi="Arial" w:cs="Arial"/>
          <w:sz w:val="22"/>
          <w:szCs w:val="22"/>
        </w:rPr>
        <w:br/>
        <w:t xml:space="preserve">do przewidzenia i zapobieżenia, które uniemożliwia wykonanie przedmiotu umowy; w tej sytuacji Strony umowy zobowiązane są dołożyć wszelkich starań </w:t>
      </w:r>
      <w:r>
        <w:rPr>
          <w:rFonts w:ascii="Arial" w:eastAsia="Arial" w:hAnsi="Arial" w:cs="Arial"/>
          <w:sz w:val="22"/>
          <w:szCs w:val="22"/>
        </w:rPr>
        <w:t>w celu</w:t>
      </w:r>
      <w:r w:rsidRPr="00AD6D69">
        <w:rPr>
          <w:rFonts w:ascii="Arial" w:eastAsia="Arial" w:hAnsi="Arial" w:cs="Arial"/>
          <w:sz w:val="22"/>
          <w:szCs w:val="22"/>
        </w:rPr>
        <w:t xml:space="preserve"> ograniczenia </w:t>
      </w:r>
      <w:r w:rsidR="003A7A41">
        <w:rPr>
          <w:rFonts w:ascii="Arial" w:eastAsia="Arial" w:hAnsi="Arial" w:cs="Arial"/>
          <w:sz w:val="22"/>
          <w:szCs w:val="22"/>
        </w:rPr>
        <w:br/>
      </w:r>
      <w:r w:rsidRPr="00AD6D69">
        <w:rPr>
          <w:rFonts w:ascii="Arial" w:eastAsia="Arial" w:hAnsi="Arial" w:cs="Arial"/>
          <w:sz w:val="22"/>
          <w:szCs w:val="22"/>
        </w:rPr>
        <w:t>do minimum opóźnienia w wykonywaniu swoich zobowiązań umownych, a termin wykonania przedmiotu umowy może zostać przesunięty o czas uzgodniony przez strony, nie dłuższy jednak niż czas trwania siły wyższej</w:t>
      </w:r>
      <w:r>
        <w:rPr>
          <w:rFonts w:ascii="Arial" w:eastAsia="Arial" w:hAnsi="Arial" w:cs="Arial"/>
          <w:sz w:val="22"/>
          <w:szCs w:val="22"/>
        </w:rPr>
        <w:t>,</w:t>
      </w:r>
    </w:p>
    <w:p w:rsidR="00333F8A" w:rsidRPr="00AD6D69" w:rsidRDefault="00333F8A" w:rsidP="00333F8A">
      <w:pPr>
        <w:pStyle w:val="Akapitzlist"/>
        <w:numPr>
          <w:ilvl w:val="1"/>
          <w:numId w:val="26"/>
        </w:numPr>
        <w:spacing w:line="264" w:lineRule="auto"/>
        <w:ind w:left="993"/>
        <w:jc w:val="both"/>
        <w:rPr>
          <w:rFonts w:ascii="Arial" w:eastAsia="Arial" w:hAnsi="Arial" w:cs="Arial"/>
          <w:sz w:val="22"/>
          <w:szCs w:val="22"/>
        </w:rPr>
      </w:pPr>
      <w:r w:rsidRPr="00AD6D69">
        <w:rPr>
          <w:rFonts w:ascii="Arial" w:eastAsia="Arial" w:hAnsi="Arial" w:cs="Arial"/>
          <w:sz w:val="22"/>
          <w:szCs w:val="22"/>
        </w:rPr>
        <w:t xml:space="preserve">przedłużającej się procedury uzyskania materiałów niezbędnych do należytego wykonania niniejszej umowy, </w:t>
      </w:r>
      <w:r>
        <w:rPr>
          <w:rFonts w:ascii="Arial" w:eastAsia="Arial" w:hAnsi="Arial" w:cs="Arial"/>
          <w:sz w:val="22"/>
          <w:szCs w:val="22"/>
        </w:rPr>
        <w:t xml:space="preserve">z przyczyn niezależnych od </w:t>
      </w:r>
      <w:r w:rsidRPr="00AD6D69">
        <w:rPr>
          <w:rFonts w:ascii="Arial" w:eastAsia="Arial" w:hAnsi="Arial" w:cs="Arial"/>
          <w:sz w:val="22"/>
          <w:szCs w:val="22"/>
        </w:rPr>
        <w:t>Wykonawc</w:t>
      </w:r>
      <w:r>
        <w:rPr>
          <w:rFonts w:ascii="Arial" w:eastAsia="Arial" w:hAnsi="Arial" w:cs="Arial"/>
          <w:sz w:val="22"/>
          <w:szCs w:val="22"/>
        </w:rPr>
        <w:t xml:space="preserve">y; w tej sytuacji </w:t>
      </w:r>
      <w:r w:rsidRPr="00AD6D69">
        <w:rPr>
          <w:rFonts w:ascii="Arial" w:eastAsia="Arial" w:hAnsi="Arial" w:cs="Arial"/>
          <w:sz w:val="22"/>
          <w:szCs w:val="22"/>
        </w:rPr>
        <w:t>termin wykonania przedmiotu umowy może zostać przesunięty</w:t>
      </w:r>
      <w:r>
        <w:rPr>
          <w:rFonts w:ascii="Arial" w:eastAsia="Arial" w:hAnsi="Arial" w:cs="Arial"/>
          <w:sz w:val="22"/>
          <w:szCs w:val="22"/>
        </w:rPr>
        <w:t xml:space="preserve"> o czas uzgodniony przez strony, nie dłuższy jednak </w:t>
      </w:r>
      <w:r w:rsidR="003D553C">
        <w:rPr>
          <w:rFonts w:ascii="Arial" w:eastAsia="Arial" w:hAnsi="Arial" w:cs="Arial"/>
          <w:sz w:val="22"/>
          <w:szCs w:val="22"/>
        </w:rPr>
        <w:t>niż czas przedłużenia procedury,</w:t>
      </w:r>
    </w:p>
    <w:p w:rsidR="00306E9B" w:rsidRPr="00EB39F1" w:rsidRDefault="00306E9B" w:rsidP="007805FF">
      <w:pPr>
        <w:pStyle w:val="Akapitzlist"/>
        <w:spacing w:line="264" w:lineRule="auto"/>
        <w:ind w:left="993"/>
        <w:jc w:val="both"/>
        <w:rPr>
          <w:rFonts w:ascii="Arial" w:eastAsia="Arial" w:hAnsi="Arial" w:cs="Arial"/>
          <w:bCs/>
          <w:sz w:val="22"/>
        </w:rPr>
      </w:pPr>
    </w:p>
    <w:p w:rsidR="00333F8A" w:rsidRPr="00333F8A" w:rsidRDefault="00306E9B" w:rsidP="00333F8A">
      <w:pPr>
        <w:pStyle w:val="Akapitzlist"/>
        <w:numPr>
          <w:ilvl w:val="0"/>
          <w:numId w:val="22"/>
        </w:numPr>
        <w:spacing w:line="264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333F8A">
        <w:rPr>
          <w:rFonts w:ascii="Arial" w:eastAsia="Arial" w:hAnsi="Arial" w:cs="Arial"/>
          <w:sz w:val="22"/>
          <w:szCs w:val="22"/>
        </w:rPr>
        <w:t>Wszystkie powyższe postanowienia stanowią katalog zmian, na które Zamawiający może wyrazić zgodę. Nie stanowią jednocześnie zobowiązania do wyrażenia takiej zgody.</w:t>
      </w:r>
      <w:r w:rsidR="00333F8A" w:rsidRPr="00333F8A">
        <w:rPr>
          <w:rFonts w:ascii="Arial" w:eastAsia="Arial" w:hAnsi="Arial" w:cs="Arial"/>
          <w:sz w:val="22"/>
          <w:szCs w:val="22"/>
        </w:rPr>
        <w:t xml:space="preserve"> </w:t>
      </w:r>
      <w:r w:rsidR="003A7A41">
        <w:rPr>
          <w:rFonts w:ascii="Arial" w:eastAsia="Arial" w:hAnsi="Arial" w:cs="Arial"/>
          <w:sz w:val="22"/>
          <w:szCs w:val="22"/>
        </w:rPr>
        <w:br/>
      </w:r>
      <w:r w:rsidR="00333F8A" w:rsidRPr="00333F8A">
        <w:rPr>
          <w:rFonts w:ascii="Arial" w:eastAsia="Arial" w:hAnsi="Arial" w:cs="Arial"/>
          <w:sz w:val="22"/>
          <w:szCs w:val="22"/>
        </w:rPr>
        <w:t xml:space="preserve">W przypadku konieczności wydłużenia terminu realizacji umowy, Wykonawca występuje </w:t>
      </w:r>
      <w:r w:rsidR="003A7A41">
        <w:rPr>
          <w:rFonts w:ascii="Arial" w:eastAsia="Arial" w:hAnsi="Arial" w:cs="Arial"/>
          <w:sz w:val="22"/>
          <w:szCs w:val="22"/>
        </w:rPr>
        <w:br/>
      </w:r>
      <w:r w:rsidR="00333F8A" w:rsidRPr="00333F8A">
        <w:rPr>
          <w:rFonts w:ascii="Arial" w:eastAsia="Arial" w:hAnsi="Arial" w:cs="Arial"/>
          <w:sz w:val="22"/>
          <w:szCs w:val="22"/>
        </w:rPr>
        <w:t xml:space="preserve">na piśmie z udokumentowanym wnioskiem do Zamawiającego w tej sprawie wraz </w:t>
      </w:r>
      <w:r w:rsidR="00333F8A" w:rsidRPr="00333F8A">
        <w:rPr>
          <w:rFonts w:ascii="Arial" w:eastAsia="Arial" w:hAnsi="Arial" w:cs="Arial"/>
          <w:sz w:val="22"/>
          <w:szCs w:val="22"/>
        </w:rPr>
        <w:br/>
        <w:t>z uzasadnieniem.</w:t>
      </w:r>
    </w:p>
    <w:p w:rsidR="00306E9B" w:rsidRPr="00EB39F1" w:rsidRDefault="00306E9B" w:rsidP="00EB39F1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Zmiana wysokości wynagrodzenia należnego Wykonawcy w przypadku zaistnienia przesłanki, </w:t>
      </w:r>
      <w:r w:rsidRPr="00EB39F1">
        <w:rPr>
          <w:rFonts w:ascii="Arial" w:eastAsia="Arial" w:hAnsi="Arial" w:cs="Arial"/>
          <w:sz w:val="22"/>
          <w:szCs w:val="22"/>
        </w:rPr>
        <w:br/>
        <w:t>o której mowa w ust. 1 pkt 1), będzie odnosić się wyłącznie do części przedmiotu umowy zrealizowane</w:t>
      </w:r>
      <w:r w:rsidR="003115F6" w:rsidRPr="00EB39F1">
        <w:rPr>
          <w:rFonts w:ascii="Arial" w:eastAsia="Arial" w:hAnsi="Arial" w:cs="Arial"/>
          <w:sz w:val="22"/>
          <w:szCs w:val="22"/>
        </w:rPr>
        <w:t>j</w:t>
      </w:r>
      <w:r w:rsidRPr="00EB39F1">
        <w:rPr>
          <w:rFonts w:ascii="Arial" w:eastAsia="Arial" w:hAnsi="Arial" w:cs="Arial"/>
          <w:sz w:val="22"/>
          <w:szCs w:val="22"/>
        </w:rPr>
        <w:t xml:space="preserve">, zgodnie z harmonogramem prac stanowiącym załącznik do niniejszej umowy, </w:t>
      </w:r>
      <w:r w:rsidRPr="00EB39F1">
        <w:rPr>
          <w:rFonts w:ascii="Arial" w:eastAsia="Arial" w:hAnsi="Arial" w:cs="Arial"/>
          <w:sz w:val="22"/>
          <w:szCs w:val="22"/>
        </w:rPr>
        <w:br/>
        <w:t>po dniu wejścia w życie przepisów zmieniających stawkę podatku od towarów i usług oraz wyłącznie do części przedmiotu umowy, do której zastosowanie znajdzie zmiana stawki podatku od towarów i usług.</w:t>
      </w:r>
    </w:p>
    <w:p w:rsidR="00306E9B" w:rsidRPr="00EB39F1" w:rsidRDefault="00306E9B" w:rsidP="00EB39F1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W przypadku zmiany, o której mowa w ust. 1 pkt 1), wartość wynagrodzenia netto </w:t>
      </w:r>
      <w:r w:rsidRPr="00EB39F1">
        <w:rPr>
          <w:rFonts w:ascii="Arial" w:eastAsia="Arial" w:hAnsi="Arial" w:cs="Arial"/>
          <w:sz w:val="22"/>
          <w:szCs w:val="22"/>
        </w:rPr>
        <w:br/>
        <w:t>nie zmieni się, a wartość wynagrodzenia brutto zostanie wyliczona na podstawie nowych przepisów.</w:t>
      </w:r>
    </w:p>
    <w:p w:rsidR="00306E9B" w:rsidRPr="00EB39F1" w:rsidRDefault="00306E9B" w:rsidP="00EB39F1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>Wszystkie zmiany i uzupełnienia do umowy, za wyjątkiem tych, o których mowa</w:t>
      </w:r>
      <w:r w:rsidR="00EB39F1">
        <w:rPr>
          <w:rFonts w:ascii="Arial" w:eastAsia="Arial" w:hAnsi="Arial" w:cs="Arial"/>
          <w:sz w:val="22"/>
          <w:szCs w:val="22"/>
        </w:rPr>
        <w:br/>
      </w:r>
      <w:r w:rsidRPr="00EB39F1">
        <w:rPr>
          <w:rFonts w:ascii="Arial" w:eastAsia="Arial" w:hAnsi="Arial" w:cs="Arial"/>
          <w:sz w:val="22"/>
          <w:szCs w:val="22"/>
        </w:rPr>
        <w:t>w</w:t>
      </w:r>
      <w:r w:rsidR="003115F6" w:rsidRPr="00EB39F1">
        <w:rPr>
          <w:rFonts w:ascii="Arial" w:eastAsia="Arial" w:hAnsi="Arial" w:cs="Arial"/>
          <w:sz w:val="22"/>
          <w:szCs w:val="22"/>
        </w:rPr>
        <w:t xml:space="preserve"> § 2 ust. 1 - 4</w:t>
      </w:r>
      <w:r w:rsidRPr="00EB39F1">
        <w:rPr>
          <w:rFonts w:ascii="Arial" w:eastAsia="Arial" w:hAnsi="Arial" w:cs="Arial"/>
          <w:sz w:val="22"/>
          <w:szCs w:val="22"/>
        </w:rPr>
        <w:t>, muszą być dokonane w formie pisemnych aneksów do umowy podpisanych przez obie strony,</w:t>
      </w:r>
      <w:r w:rsidR="007A1BBD" w:rsidRPr="00EB39F1">
        <w:rPr>
          <w:rFonts w:ascii="Arial" w:eastAsia="Arial" w:hAnsi="Arial" w:cs="Arial"/>
          <w:sz w:val="22"/>
          <w:szCs w:val="22"/>
        </w:rPr>
        <w:t xml:space="preserve"> </w:t>
      </w:r>
      <w:r w:rsidRPr="00EB39F1">
        <w:rPr>
          <w:rFonts w:ascii="Arial" w:eastAsia="Arial" w:hAnsi="Arial" w:cs="Arial"/>
          <w:sz w:val="22"/>
          <w:szCs w:val="22"/>
        </w:rPr>
        <w:t>pod rygorem nieważności.</w:t>
      </w:r>
      <w:r w:rsidR="003115F6" w:rsidRPr="00EB39F1">
        <w:rPr>
          <w:rFonts w:ascii="Arial" w:eastAsia="Arial" w:hAnsi="Arial" w:cs="Arial"/>
          <w:sz w:val="22"/>
          <w:szCs w:val="22"/>
        </w:rPr>
        <w:t xml:space="preserve"> Zmiany danych, o których mowa w § 2 ust. 1 – 4 może nastąpić na zasadzie jednostronnego</w:t>
      </w:r>
      <w:r w:rsidR="00914D8C" w:rsidRPr="00EB39F1">
        <w:rPr>
          <w:rFonts w:ascii="Arial" w:eastAsia="Arial" w:hAnsi="Arial" w:cs="Arial"/>
          <w:sz w:val="22"/>
          <w:szCs w:val="22"/>
        </w:rPr>
        <w:t xml:space="preserve"> pisemnego</w:t>
      </w:r>
      <w:r w:rsidR="003115F6" w:rsidRPr="00EB39F1">
        <w:rPr>
          <w:rFonts w:ascii="Arial" w:eastAsia="Arial" w:hAnsi="Arial" w:cs="Arial"/>
          <w:sz w:val="22"/>
          <w:szCs w:val="22"/>
        </w:rPr>
        <w:t xml:space="preserve"> oświadcz</w:t>
      </w:r>
      <w:r w:rsidR="00821789" w:rsidRPr="00EB39F1">
        <w:rPr>
          <w:rFonts w:ascii="Arial" w:eastAsia="Arial" w:hAnsi="Arial" w:cs="Arial"/>
          <w:sz w:val="22"/>
          <w:szCs w:val="22"/>
        </w:rPr>
        <w:t>e</w:t>
      </w:r>
      <w:r w:rsidR="003115F6" w:rsidRPr="00EB39F1">
        <w:rPr>
          <w:rFonts w:ascii="Arial" w:eastAsia="Arial" w:hAnsi="Arial" w:cs="Arial"/>
          <w:sz w:val="22"/>
          <w:szCs w:val="22"/>
        </w:rPr>
        <w:t>nia woli doręczonego drugiej stronie.</w:t>
      </w:r>
    </w:p>
    <w:p w:rsidR="00306E9B" w:rsidRDefault="00306E9B" w:rsidP="00EB39F1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W celu zawarcia aneksu, o którym mowa w ust. 1 pkt 1), każda ze stron może wystąpić </w:t>
      </w:r>
      <w:r w:rsidRPr="00EB39F1">
        <w:rPr>
          <w:rFonts w:ascii="Arial" w:eastAsia="Arial" w:hAnsi="Arial" w:cs="Arial"/>
          <w:sz w:val="22"/>
          <w:szCs w:val="22"/>
        </w:rPr>
        <w:br/>
        <w:t>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3B2FD7" w:rsidRPr="003B2FD7" w:rsidRDefault="003B2FD7" w:rsidP="003B2FD7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3B2FD7">
        <w:rPr>
          <w:rFonts w:ascii="Arial" w:eastAsia="Arial" w:hAnsi="Arial" w:cs="Arial"/>
          <w:sz w:val="22"/>
          <w:szCs w:val="22"/>
        </w:rPr>
        <w:t>Zamawiający dopuszcza zmiany umowy w przypadkach, o których mowa w art. 144 ust. 1 pkt 2 – 6 ustawy Prawo zamówień publicznych.</w:t>
      </w:r>
    </w:p>
    <w:p w:rsidR="003B2FD7" w:rsidRDefault="003B2FD7" w:rsidP="003B2FD7">
      <w:pPr>
        <w:pStyle w:val="Akapitzlist"/>
        <w:spacing w:line="264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306E9B" w:rsidRDefault="00306E9B" w:rsidP="00306E9B">
      <w:pPr>
        <w:spacing w:after="120" w:line="264" w:lineRule="auto"/>
        <w:jc w:val="center"/>
        <w:rPr>
          <w:rFonts w:ascii="Arial" w:eastAsia="Arial" w:hAnsi="Arial" w:cs="Arial"/>
          <w:b/>
          <w:bCs/>
          <w:sz w:val="22"/>
        </w:rPr>
      </w:pPr>
      <w:r w:rsidRPr="001B0F7A">
        <w:rPr>
          <w:rFonts w:ascii="Arial" w:eastAsia="Arial" w:hAnsi="Arial" w:cs="Arial"/>
          <w:b/>
          <w:bCs/>
          <w:sz w:val="22"/>
        </w:rPr>
        <w:t xml:space="preserve">§ </w:t>
      </w:r>
      <w:r w:rsidR="003B2FD7">
        <w:rPr>
          <w:rFonts w:ascii="Arial" w:eastAsia="Arial" w:hAnsi="Arial" w:cs="Arial"/>
          <w:b/>
          <w:bCs/>
          <w:sz w:val="22"/>
        </w:rPr>
        <w:t xml:space="preserve">11 </w:t>
      </w:r>
      <w:r w:rsidRPr="00306E9B">
        <w:rPr>
          <w:rFonts w:ascii="Arial" w:eastAsia="Arial" w:hAnsi="Arial" w:cs="Arial"/>
          <w:b/>
          <w:bCs/>
          <w:sz w:val="22"/>
        </w:rPr>
        <w:t>Postanowienia końcowe</w:t>
      </w:r>
    </w:p>
    <w:p w:rsidR="00306E9B" w:rsidRPr="00EB39F1" w:rsidRDefault="00306E9B" w:rsidP="00EB39F1">
      <w:pPr>
        <w:pStyle w:val="Akapitzlist"/>
        <w:numPr>
          <w:ilvl w:val="0"/>
          <w:numId w:val="27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 xml:space="preserve">Ewentualne spory wynikłe w związku z realizacją przedmiotu umowy będą rozstrzygane </w:t>
      </w:r>
      <w:r w:rsidRPr="00EB39F1">
        <w:rPr>
          <w:rFonts w:ascii="Arial" w:eastAsia="Arial" w:hAnsi="Arial" w:cs="Arial"/>
          <w:sz w:val="22"/>
          <w:szCs w:val="22"/>
        </w:rPr>
        <w:br/>
        <w:t>przez sąd powszechny właściwy dla siedziby Zamawiającego.</w:t>
      </w:r>
    </w:p>
    <w:p w:rsidR="00306E9B" w:rsidRPr="00EB39F1" w:rsidRDefault="00EB39F1" w:rsidP="00EB39F1">
      <w:pPr>
        <w:pStyle w:val="Akapitzlist"/>
        <w:numPr>
          <w:ilvl w:val="0"/>
          <w:numId w:val="27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306E9B" w:rsidRPr="00EB39F1">
        <w:rPr>
          <w:rFonts w:ascii="Arial" w:eastAsia="Arial" w:hAnsi="Arial" w:cs="Arial"/>
          <w:sz w:val="22"/>
          <w:szCs w:val="22"/>
        </w:rPr>
        <w:t xml:space="preserve"> sprawach, których nie reguluje niniejsza umowa, będą miały zastosowanie przepisy ustawy Prawo zamówień publicznych, Kodeksu Cywilnego, ustawy o ochronie danych osobowych</w:t>
      </w:r>
      <w:r>
        <w:rPr>
          <w:rFonts w:ascii="Arial" w:eastAsia="Arial" w:hAnsi="Arial" w:cs="Arial"/>
          <w:sz w:val="22"/>
          <w:szCs w:val="22"/>
        </w:rPr>
        <w:br/>
      </w:r>
      <w:r w:rsidR="00306E9B" w:rsidRPr="00EB39F1">
        <w:rPr>
          <w:rFonts w:ascii="Arial" w:eastAsia="Arial" w:hAnsi="Arial" w:cs="Arial"/>
          <w:sz w:val="22"/>
          <w:szCs w:val="22"/>
        </w:rPr>
        <w:t>i ustawy o prawie autorskim i prawach pokrewnych.</w:t>
      </w:r>
    </w:p>
    <w:p w:rsidR="00B13A9A" w:rsidRDefault="00306E9B" w:rsidP="00EB39F1">
      <w:pPr>
        <w:pStyle w:val="Akapitzlist"/>
        <w:numPr>
          <w:ilvl w:val="0"/>
          <w:numId w:val="27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t>Umowę sporządzono w 3 jednobrzmiących egzemplarzach, 2 egzemplarze dla Zamawiającego, jeden egzemplarz dla Wykonawcy.</w:t>
      </w:r>
    </w:p>
    <w:p w:rsidR="00306E9B" w:rsidRPr="00EB39F1" w:rsidRDefault="00306E9B" w:rsidP="00EB39F1">
      <w:pPr>
        <w:pStyle w:val="Akapitzlist"/>
        <w:numPr>
          <w:ilvl w:val="0"/>
          <w:numId w:val="27"/>
        </w:numPr>
        <w:spacing w:line="264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B39F1">
        <w:rPr>
          <w:rFonts w:ascii="Arial" w:eastAsia="Arial" w:hAnsi="Arial" w:cs="Arial"/>
          <w:sz w:val="22"/>
          <w:szCs w:val="22"/>
        </w:rPr>
        <w:lastRenderedPageBreak/>
        <w:t>Integralną częścią umowy są:</w:t>
      </w:r>
    </w:p>
    <w:p w:rsidR="00306E9B" w:rsidRPr="00EB39F1" w:rsidRDefault="00306E9B" w:rsidP="00EB39F1">
      <w:pPr>
        <w:pStyle w:val="Akapitzlist"/>
        <w:numPr>
          <w:ilvl w:val="0"/>
          <w:numId w:val="29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EB39F1">
        <w:rPr>
          <w:rFonts w:ascii="Arial" w:eastAsia="Arial" w:hAnsi="Arial" w:cs="Arial"/>
          <w:bCs/>
          <w:sz w:val="22"/>
        </w:rPr>
        <w:t>Specyfikacja Istotnych Warunków Zamówienia dotycząca postępowania w wyniku rozstrzygnięcia, którego zawarto niniejszą umowę</w:t>
      </w:r>
      <w:r w:rsidR="00EB39F1">
        <w:rPr>
          <w:rFonts w:ascii="Arial" w:eastAsia="Arial" w:hAnsi="Arial" w:cs="Arial"/>
          <w:bCs/>
          <w:sz w:val="22"/>
        </w:rPr>
        <w:t>,</w:t>
      </w:r>
    </w:p>
    <w:p w:rsidR="00306E9B" w:rsidRPr="00EB39F1" w:rsidRDefault="00306E9B" w:rsidP="00EB39F1">
      <w:pPr>
        <w:pStyle w:val="Akapitzlist"/>
        <w:numPr>
          <w:ilvl w:val="0"/>
          <w:numId w:val="29"/>
        </w:numPr>
        <w:spacing w:after="120" w:line="264" w:lineRule="auto"/>
        <w:ind w:left="851" w:hanging="425"/>
        <w:jc w:val="both"/>
        <w:rPr>
          <w:rFonts w:ascii="Arial" w:eastAsia="Arial" w:hAnsi="Arial" w:cs="Arial"/>
          <w:bCs/>
          <w:sz w:val="22"/>
        </w:rPr>
      </w:pPr>
      <w:r w:rsidRPr="00EB39F1">
        <w:rPr>
          <w:rFonts w:ascii="Arial" w:eastAsia="Arial" w:hAnsi="Arial" w:cs="Arial"/>
          <w:bCs/>
          <w:sz w:val="22"/>
        </w:rPr>
        <w:t>oferta Wykonawcy.</w:t>
      </w:r>
    </w:p>
    <w:p w:rsidR="005339B5" w:rsidRDefault="005339B5" w:rsidP="005339B5">
      <w:pPr>
        <w:pStyle w:val="Default"/>
        <w:ind w:firstLine="567"/>
        <w:contextualSpacing/>
        <w:mirrorIndents/>
        <w:rPr>
          <w:rFonts w:ascii="Arial" w:hAnsi="Arial" w:cs="Arial"/>
          <w:sz w:val="22"/>
          <w:szCs w:val="22"/>
        </w:rPr>
      </w:pPr>
    </w:p>
    <w:p w:rsidR="00613639" w:rsidRDefault="00613639" w:rsidP="005339B5">
      <w:pPr>
        <w:pStyle w:val="Default"/>
        <w:ind w:firstLine="567"/>
        <w:contextualSpacing/>
        <w:mirrorIndents/>
        <w:rPr>
          <w:rFonts w:ascii="Arial" w:hAnsi="Arial" w:cs="Arial"/>
          <w:sz w:val="22"/>
          <w:szCs w:val="22"/>
        </w:rPr>
      </w:pPr>
    </w:p>
    <w:p w:rsidR="00613639" w:rsidRDefault="00613639" w:rsidP="005339B5">
      <w:pPr>
        <w:pStyle w:val="Default"/>
        <w:ind w:firstLine="567"/>
        <w:contextualSpacing/>
        <w:mirrorIndents/>
        <w:rPr>
          <w:rFonts w:ascii="Arial" w:hAnsi="Arial" w:cs="Arial"/>
          <w:sz w:val="22"/>
          <w:szCs w:val="22"/>
        </w:rPr>
      </w:pPr>
    </w:p>
    <w:p w:rsidR="00963DF7" w:rsidRDefault="00963DF7" w:rsidP="005339B5">
      <w:pPr>
        <w:pStyle w:val="Default"/>
        <w:ind w:firstLine="567"/>
        <w:contextualSpacing/>
        <w:mirrorIndents/>
        <w:rPr>
          <w:rFonts w:ascii="Arial" w:hAnsi="Arial" w:cs="Arial"/>
          <w:sz w:val="22"/>
          <w:szCs w:val="22"/>
        </w:rPr>
      </w:pPr>
    </w:p>
    <w:p w:rsidR="00963DF7" w:rsidRDefault="00963DF7" w:rsidP="005339B5">
      <w:pPr>
        <w:pStyle w:val="Default"/>
        <w:ind w:firstLine="567"/>
        <w:contextualSpacing/>
        <w:mirrorIndents/>
        <w:rPr>
          <w:rFonts w:ascii="Arial" w:hAnsi="Arial" w:cs="Arial"/>
          <w:sz w:val="22"/>
          <w:szCs w:val="22"/>
        </w:rPr>
      </w:pPr>
    </w:p>
    <w:p w:rsidR="00963DF7" w:rsidRPr="001D31E9" w:rsidRDefault="00963DF7" w:rsidP="005339B5">
      <w:pPr>
        <w:pStyle w:val="Default"/>
        <w:ind w:firstLine="567"/>
        <w:contextualSpacing/>
        <w:mirrorIndents/>
        <w:rPr>
          <w:rFonts w:ascii="Arial" w:hAnsi="Arial" w:cs="Arial"/>
          <w:sz w:val="22"/>
          <w:szCs w:val="22"/>
        </w:rPr>
      </w:pPr>
    </w:p>
    <w:p w:rsidR="00B208FF" w:rsidRPr="001D31E9" w:rsidRDefault="00B208FF" w:rsidP="0070716E">
      <w:pPr>
        <w:pStyle w:val="Default"/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:rsidR="00B208FF" w:rsidRPr="001D31E9" w:rsidRDefault="0070716E" w:rsidP="0087603C">
      <w:pPr>
        <w:pStyle w:val="Default"/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1D31E9">
        <w:rPr>
          <w:rFonts w:ascii="Arial" w:hAnsi="Arial" w:cs="Arial"/>
          <w:sz w:val="22"/>
          <w:szCs w:val="22"/>
        </w:rPr>
        <w:t xml:space="preserve">Zamawiający                                    </w:t>
      </w:r>
      <w:r w:rsidR="00963DF7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1D31E9">
        <w:rPr>
          <w:rFonts w:ascii="Arial" w:hAnsi="Arial" w:cs="Arial"/>
          <w:sz w:val="22"/>
          <w:szCs w:val="22"/>
        </w:rPr>
        <w:t xml:space="preserve">                      Wykonawca</w:t>
      </w:r>
    </w:p>
    <w:sectPr w:rsidR="00B208FF" w:rsidRPr="001D31E9" w:rsidSect="0034671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54" w:rsidRDefault="00440354" w:rsidP="002356A4">
      <w:r>
        <w:separator/>
      </w:r>
    </w:p>
  </w:endnote>
  <w:endnote w:type="continuationSeparator" w:id="0">
    <w:p w:rsidR="00440354" w:rsidRDefault="00440354" w:rsidP="0023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83030"/>
      <w:docPartObj>
        <w:docPartGallery w:val="Page Numbers (Bottom of Page)"/>
        <w:docPartUnique/>
      </w:docPartObj>
    </w:sdtPr>
    <w:sdtEndPr/>
    <w:sdtContent>
      <w:p w:rsidR="00803EFD" w:rsidRDefault="00803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3EFD" w:rsidRDefault="00803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54" w:rsidRDefault="00440354" w:rsidP="002356A4">
      <w:r>
        <w:separator/>
      </w:r>
    </w:p>
  </w:footnote>
  <w:footnote w:type="continuationSeparator" w:id="0">
    <w:p w:rsidR="00440354" w:rsidRDefault="00440354" w:rsidP="0023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1A8FA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" w15:restartNumberingAfterBreak="0">
    <w:nsid w:val="00000007"/>
    <w:multiLevelType w:val="singleLevel"/>
    <w:tmpl w:val="1D48C96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8"/>
    <w:multiLevelType w:val="singleLevel"/>
    <w:tmpl w:val="59F0AD52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</w:abstractNum>
  <w:abstractNum w:abstractNumId="3" w15:restartNumberingAfterBreak="0">
    <w:nsid w:val="00000009"/>
    <w:multiLevelType w:val="multilevel"/>
    <w:tmpl w:val="6A7EE63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0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eastAsia="Arial" w:hint="default"/>
      </w:rPr>
    </w:lvl>
  </w:abstractNum>
  <w:abstractNum w:abstractNumId="4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color w:val="00000A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rFonts w:eastAsia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0" w:hanging="72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20" w:hanging="108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0" w:hanging="144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60" w:hanging="144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60" w:hanging="1800"/>
      </w:pPr>
      <w:rPr>
        <w:rFonts w:eastAsia="Arial"/>
      </w:rPr>
    </w:lvl>
  </w:abstractNum>
  <w:abstractNum w:abstractNumId="6" w15:restartNumberingAfterBreak="0">
    <w:nsid w:val="00000010"/>
    <w:multiLevelType w:val="multilevel"/>
    <w:tmpl w:val="F674569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Arial"/>
      </w:rPr>
    </w:lvl>
  </w:abstractNum>
  <w:abstractNum w:abstractNumId="7" w15:restartNumberingAfterBreak="0">
    <w:nsid w:val="014D0C3D"/>
    <w:multiLevelType w:val="hybridMultilevel"/>
    <w:tmpl w:val="4D121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65ECC"/>
    <w:multiLevelType w:val="multilevel"/>
    <w:tmpl w:val="1E8E964A"/>
    <w:name w:val="WW8Num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 w15:restartNumberingAfterBreak="0">
    <w:nsid w:val="093F5849"/>
    <w:multiLevelType w:val="hybridMultilevel"/>
    <w:tmpl w:val="A1E08C2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2B84F36E">
      <w:start w:val="1"/>
      <w:numFmt w:val="decimal"/>
      <w:lvlText w:val="%2)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A43559E"/>
    <w:multiLevelType w:val="hybridMultilevel"/>
    <w:tmpl w:val="C5C252B6"/>
    <w:lvl w:ilvl="0" w:tplc="F0D2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560E7"/>
    <w:multiLevelType w:val="hybridMultilevel"/>
    <w:tmpl w:val="9C3E7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E6479"/>
    <w:multiLevelType w:val="hybridMultilevel"/>
    <w:tmpl w:val="8AE88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C65C7"/>
    <w:multiLevelType w:val="hybridMultilevel"/>
    <w:tmpl w:val="AF18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042AB"/>
    <w:multiLevelType w:val="hybridMultilevel"/>
    <w:tmpl w:val="C1FA2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15B9C"/>
    <w:multiLevelType w:val="hybridMultilevel"/>
    <w:tmpl w:val="A3C2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8DD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16677"/>
    <w:multiLevelType w:val="hybridMultilevel"/>
    <w:tmpl w:val="A1E08C2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2B84F36E">
      <w:start w:val="1"/>
      <w:numFmt w:val="decimal"/>
      <w:lvlText w:val="%2)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A01452D"/>
    <w:multiLevelType w:val="hybridMultilevel"/>
    <w:tmpl w:val="32FE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18D6"/>
    <w:multiLevelType w:val="hybridMultilevel"/>
    <w:tmpl w:val="0FD2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B3A7F"/>
    <w:multiLevelType w:val="hybridMultilevel"/>
    <w:tmpl w:val="9C8C4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185FFC"/>
    <w:multiLevelType w:val="hybridMultilevel"/>
    <w:tmpl w:val="43B0457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259B5677"/>
    <w:multiLevelType w:val="hybridMultilevel"/>
    <w:tmpl w:val="8DDEF108"/>
    <w:lvl w:ilvl="0" w:tplc="505C3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348CD"/>
    <w:multiLevelType w:val="hybridMultilevel"/>
    <w:tmpl w:val="67D2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81928"/>
    <w:multiLevelType w:val="hybridMultilevel"/>
    <w:tmpl w:val="4A786AF2"/>
    <w:lvl w:ilvl="0" w:tplc="4B1AA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185F74"/>
    <w:multiLevelType w:val="hybridMultilevel"/>
    <w:tmpl w:val="83562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26439"/>
    <w:multiLevelType w:val="hybridMultilevel"/>
    <w:tmpl w:val="79C4F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E0CE5"/>
    <w:multiLevelType w:val="hybridMultilevel"/>
    <w:tmpl w:val="99BEA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85120"/>
    <w:multiLevelType w:val="hybridMultilevel"/>
    <w:tmpl w:val="A1E08C2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2B84F36E">
      <w:start w:val="1"/>
      <w:numFmt w:val="decimal"/>
      <w:lvlText w:val="%2)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F4E65AB"/>
    <w:multiLevelType w:val="hybridMultilevel"/>
    <w:tmpl w:val="4B66F0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0C57A22"/>
    <w:multiLevelType w:val="hybridMultilevel"/>
    <w:tmpl w:val="EBD29900"/>
    <w:lvl w:ilvl="0" w:tplc="40EAC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7459"/>
    <w:multiLevelType w:val="hybridMultilevel"/>
    <w:tmpl w:val="A684B14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6E94E6D"/>
    <w:multiLevelType w:val="hybridMultilevel"/>
    <w:tmpl w:val="E770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46AFE"/>
    <w:multiLevelType w:val="hybridMultilevel"/>
    <w:tmpl w:val="D97A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1186C"/>
    <w:multiLevelType w:val="hybridMultilevel"/>
    <w:tmpl w:val="D8B09A76"/>
    <w:lvl w:ilvl="0" w:tplc="1CBEE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92881"/>
    <w:multiLevelType w:val="hybridMultilevel"/>
    <w:tmpl w:val="4B66F0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48F6515"/>
    <w:multiLevelType w:val="hybridMultilevel"/>
    <w:tmpl w:val="363CE5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6432B92"/>
    <w:multiLevelType w:val="hybridMultilevel"/>
    <w:tmpl w:val="4B66F0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33"/>
  </w:num>
  <w:num w:numId="5">
    <w:abstractNumId w:val="23"/>
  </w:num>
  <w:num w:numId="6">
    <w:abstractNumId w:val="24"/>
  </w:num>
  <w:num w:numId="7">
    <w:abstractNumId w:val="30"/>
  </w:num>
  <w:num w:numId="8">
    <w:abstractNumId w:val="15"/>
  </w:num>
  <w:num w:numId="9">
    <w:abstractNumId w:val="35"/>
  </w:num>
  <w:num w:numId="10">
    <w:abstractNumId w:val="12"/>
  </w:num>
  <w:num w:numId="11">
    <w:abstractNumId w:val="17"/>
  </w:num>
  <w:num w:numId="12">
    <w:abstractNumId w:val="28"/>
  </w:num>
  <w:num w:numId="13">
    <w:abstractNumId w:val="34"/>
  </w:num>
  <w:num w:numId="14">
    <w:abstractNumId w:val="18"/>
  </w:num>
  <w:num w:numId="15">
    <w:abstractNumId w:val="22"/>
  </w:num>
  <w:num w:numId="16">
    <w:abstractNumId w:val="20"/>
  </w:num>
  <w:num w:numId="17">
    <w:abstractNumId w:val="31"/>
  </w:num>
  <w:num w:numId="18">
    <w:abstractNumId w:val="36"/>
  </w:num>
  <w:num w:numId="19">
    <w:abstractNumId w:val="16"/>
  </w:num>
  <w:num w:numId="20">
    <w:abstractNumId w:val="25"/>
  </w:num>
  <w:num w:numId="21">
    <w:abstractNumId w:val="11"/>
  </w:num>
  <w:num w:numId="22">
    <w:abstractNumId w:val="9"/>
  </w:num>
  <w:num w:numId="23">
    <w:abstractNumId w:val="32"/>
  </w:num>
  <w:num w:numId="24">
    <w:abstractNumId w:val="14"/>
  </w:num>
  <w:num w:numId="25">
    <w:abstractNumId w:val="26"/>
  </w:num>
  <w:num w:numId="26">
    <w:abstractNumId w:val="13"/>
  </w:num>
  <w:num w:numId="27">
    <w:abstractNumId w:val="27"/>
  </w:num>
  <w:num w:numId="28">
    <w:abstractNumId w:val="7"/>
  </w:num>
  <w:num w:numId="29">
    <w:abstractNumId w:val="1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Cieśla">
    <w15:presenceInfo w15:providerId="AD" w15:userId="S-1-5-21-716772112-1974757699-3224964945-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oNotTrackFormatting/>
  <w:documentProtection w:edit="trackedChanges" w:enforcement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E4"/>
    <w:rsid w:val="000009F0"/>
    <w:rsid w:val="000023F4"/>
    <w:rsid w:val="00004EB6"/>
    <w:rsid w:val="00005BC2"/>
    <w:rsid w:val="000066E1"/>
    <w:rsid w:val="000074AF"/>
    <w:rsid w:val="0000770A"/>
    <w:rsid w:val="00014192"/>
    <w:rsid w:val="000151BC"/>
    <w:rsid w:val="0001710B"/>
    <w:rsid w:val="00022A90"/>
    <w:rsid w:val="00022DC4"/>
    <w:rsid w:val="0002396E"/>
    <w:rsid w:val="00025433"/>
    <w:rsid w:val="000307B2"/>
    <w:rsid w:val="00031C25"/>
    <w:rsid w:val="000356D3"/>
    <w:rsid w:val="00043FA5"/>
    <w:rsid w:val="00044544"/>
    <w:rsid w:val="00050173"/>
    <w:rsid w:val="00052DC3"/>
    <w:rsid w:val="0005699B"/>
    <w:rsid w:val="00057C29"/>
    <w:rsid w:val="000604D2"/>
    <w:rsid w:val="00060646"/>
    <w:rsid w:val="00062092"/>
    <w:rsid w:val="00062AB2"/>
    <w:rsid w:val="000632D9"/>
    <w:rsid w:val="00071A51"/>
    <w:rsid w:val="0007575B"/>
    <w:rsid w:val="00083976"/>
    <w:rsid w:val="00086737"/>
    <w:rsid w:val="00094522"/>
    <w:rsid w:val="0009766E"/>
    <w:rsid w:val="000A1019"/>
    <w:rsid w:val="000A177F"/>
    <w:rsid w:val="000A1EE6"/>
    <w:rsid w:val="000A6AF7"/>
    <w:rsid w:val="000B3AA4"/>
    <w:rsid w:val="000B3E25"/>
    <w:rsid w:val="000B5610"/>
    <w:rsid w:val="000B7E1F"/>
    <w:rsid w:val="000C096B"/>
    <w:rsid w:val="000C1810"/>
    <w:rsid w:val="000C1A91"/>
    <w:rsid w:val="000C4076"/>
    <w:rsid w:val="000C4123"/>
    <w:rsid w:val="000C6AC1"/>
    <w:rsid w:val="000D28B7"/>
    <w:rsid w:val="000D7067"/>
    <w:rsid w:val="000D787C"/>
    <w:rsid w:val="000D7C33"/>
    <w:rsid w:val="000F0484"/>
    <w:rsid w:val="000F27D8"/>
    <w:rsid w:val="000F3A73"/>
    <w:rsid w:val="000F505B"/>
    <w:rsid w:val="000F51C5"/>
    <w:rsid w:val="00101A48"/>
    <w:rsid w:val="00102550"/>
    <w:rsid w:val="00103735"/>
    <w:rsid w:val="00107B64"/>
    <w:rsid w:val="00110EFF"/>
    <w:rsid w:val="00114BC5"/>
    <w:rsid w:val="00115607"/>
    <w:rsid w:val="001213CD"/>
    <w:rsid w:val="00121BD4"/>
    <w:rsid w:val="00122433"/>
    <w:rsid w:val="00122522"/>
    <w:rsid w:val="00122718"/>
    <w:rsid w:val="0012468F"/>
    <w:rsid w:val="001275C3"/>
    <w:rsid w:val="0013400E"/>
    <w:rsid w:val="00137C80"/>
    <w:rsid w:val="001525D8"/>
    <w:rsid w:val="00161D84"/>
    <w:rsid w:val="0016369C"/>
    <w:rsid w:val="001739B5"/>
    <w:rsid w:val="00183DFF"/>
    <w:rsid w:val="001A3A29"/>
    <w:rsid w:val="001B4BD8"/>
    <w:rsid w:val="001C556F"/>
    <w:rsid w:val="001C73CC"/>
    <w:rsid w:val="001D13FE"/>
    <w:rsid w:val="001D31E9"/>
    <w:rsid w:val="001F10BB"/>
    <w:rsid w:val="001F115A"/>
    <w:rsid w:val="00203DD9"/>
    <w:rsid w:val="00205BEE"/>
    <w:rsid w:val="002060AB"/>
    <w:rsid w:val="002109CA"/>
    <w:rsid w:val="002206FE"/>
    <w:rsid w:val="00220D34"/>
    <w:rsid w:val="00223413"/>
    <w:rsid w:val="0022454F"/>
    <w:rsid w:val="0022627D"/>
    <w:rsid w:val="00227880"/>
    <w:rsid w:val="00230FEE"/>
    <w:rsid w:val="002356A4"/>
    <w:rsid w:val="00235FA4"/>
    <w:rsid w:val="0024143B"/>
    <w:rsid w:val="00243B21"/>
    <w:rsid w:val="00243E33"/>
    <w:rsid w:val="00244A26"/>
    <w:rsid w:val="00252460"/>
    <w:rsid w:val="00252870"/>
    <w:rsid w:val="002557D2"/>
    <w:rsid w:val="002610F1"/>
    <w:rsid w:val="00264DAF"/>
    <w:rsid w:val="002702FA"/>
    <w:rsid w:val="0028004D"/>
    <w:rsid w:val="00281644"/>
    <w:rsid w:val="002B1076"/>
    <w:rsid w:val="002B32FE"/>
    <w:rsid w:val="002B41B8"/>
    <w:rsid w:val="002B6C83"/>
    <w:rsid w:val="002C3239"/>
    <w:rsid w:val="002C646A"/>
    <w:rsid w:val="002D123B"/>
    <w:rsid w:val="002D1B66"/>
    <w:rsid w:val="002D33D4"/>
    <w:rsid w:val="002D4286"/>
    <w:rsid w:val="002D6041"/>
    <w:rsid w:val="002D64A9"/>
    <w:rsid w:val="002E2F55"/>
    <w:rsid w:val="002E7B81"/>
    <w:rsid w:val="002F1DCD"/>
    <w:rsid w:val="002F2965"/>
    <w:rsid w:val="002F2D17"/>
    <w:rsid w:val="002F5424"/>
    <w:rsid w:val="0030252F"/>
    <w:rsid w:val="00303F69"/>
    <w:rsid w:val="00306DB3"/>
    <w:rsid w:val="00306E9B"/>
    <w:rsid w:val="003101C7"/>
    <w:rsid w:val="003115F6"/>
    <w:rsid w:val="00316280"/>
    <w:rsid w:val="00316563"/>
    <w:rsid w:val="003304B8"/>
    <w:rsid w:val="00333F8A"/>
    <w:rsid w:val="00334F07"/>
    <w:rsid w:val="00337949"/>
    <w:rsid w:val="003432FE"/>
    <w:rsid w:val="00345334"/>
    <w:rsid w:val="00346715"/>
    <w:rsid w:val="003511B4"/>
    <w:rsid w:val="00352EBF"/>
    <w:rsid w:val="00364291"/>
    <w:rsid w:val="00364E26"/>
    <w:rsid w:val="003722E4"/>
    <w:rsid w:val="00374B5B"/>
    <w:rsid w:val="0037726C"/>
    <w:rsid w:val="003777E6"/>
    <w:rsid w:val="00381A07"/>
    <w:rsid w:val="00393143"/>
    <w:rsid w:val="00395739"/>
    <w:rsid w:val="003A155F"/>
    <w:rsid w:val="003A192B"/>
    <w:rsid w:val="003A790E"/>
    <w:rsid w:val="003A7A41"/>
    <w:rsid w:val="003A7F09"/>
    <w:rsid w:val="003B2FD7"/>
    <w:rsid w:val="003B3FC0"/>
    <w:rsid w:val="003B7A00"/>
    <w:rsid w:val="003C21FD"/>
    <w:rsid w:val="003C3F08"/>
    <w:rsid w:val="003C5952"/>
    <w:rsid w:val="003C752D"/>
    <w:rsid w:val="003D25AF"/>
    <w:rsid w:val="003D553C"/>
    <w:rsid w:val="003D616A"/>
    <w:rsid w:val="003E6129"/>
    <w:rsid w:val="003F055B"/>
    <w:rsid w:val="003F4858"/>
    <w:rsid w:val="003F5012"/>
    <w:rsid w:val="003F7B97"/>
    <w:rsid w:val="004015C8"/>
    <w:rsid w:val="004028A6"/>
    <w:rsid w:val="004042E5"/>
    <w:rsid w:val="004066C6"/>
    <w:rsid w:val="00411AB0"/>
    <w:rsid w:val="00415AB8"/>
    <w:rsid w:val="0041727D"/>
    <w:rsid w:val="00421322"/>
    <w:rsid w:val="00425078"/>
    <w:rsid w:val="004304C6"/>
    <w:rsid w:val="00431074"/>
    <w:rsid w:val="00431367"/>
    <w:rsid w:val="00432DC3"/>
    <w:rsid w:val="00436FE1"/>
    <w:rsid w:val="004375CC"/>
    <w:rsid w:val="00440354"/>
    <w:rsid w:val="0044141C"/>
    <w:rsid w:val="0044146D"/>
    <w:rsid w:val="00443877"/>
    <w:rsid w:val="00443982"/>
    <w:rsid w:val="00447275"/>
    <w:rsid w:val="0045109E"/>
    <w:rsid w:val="0045127C"/>
    <w:rsid w:val="00455276"/>
    <w:rsid w:val="00456CEA"/>
    <w:rsid w:val="00457C48"/>
    <w:rsid w:val="004600EB"/>
    <w:rsid w:val="00460402"/>
    <w:rsid w:val="00466B60"/>
    <w:rsid w:val="00466ED9"/>
    <w:rsid w:val="00472035"/>
    <w:rsid w:val="00474D68"/>
    <w:rsid w:val="0047509A"/>
    <w:rsid w:val="004764CC"/>
    <w:rsid w:val="0048301B"/>
    <w:rsid w:val="00484E95"/>
    <w:rsid w:val="00491C86"/>
    <w:rsid w:val="004925CC"/>
    <w:rsid w:val="004A3421"/>
    <w:rsid w:val="004A51CE"/>
    <w:rsid w:val="004A6C6D"/>
    <w:rsid w:val="004B2A60"/>
    <w:rsid w:val="004B3C48"/>
    <w:rsid w:val="004B46EB"/>
    <w:rsid w:val="004B4E38"/>
    <w:rsid w:val="004B6B99"/>
    <w:rsid w:val="004B6CA3"/>
    <w:rsid w:val="004C62B1"/>
    <w:rsid w:val="004C7931"/>
    <w:rsid w:val="004D007E"/>
    <w:rsid w:val="004D0867"/>
    <w:rsid w:val="004D3AC0"/>
    <w:rsid w:val="004E0BB7"/>
    <w:rsid w:val="004E4F4D"/>
    <w:rsid w:val="004F409C"/>
    <w:rsid w:val="004F42F5"/>
    <w:rsid w:val="0050082D"/>
    <w:rsid w:val="005012CB"/>
    <w:rsid w:val="00504DCE"/>
    <w:rsid w:val="0051426A"/>
    <w:rsid w:val="00515CD5"/>
    <w:rsid w:val="00516A48"/>
    <w:rsid w:val="00517B33"/>
    <w:rsid w:val="005234EA"/>
    <w:rsid w:val="00530B8A"/>
    <w:rsid w:val="00531B18"/>
    <w:rsid w:val="00532C9B"/>
    <w:rsid w:val="00532F47"/>
    <w:rsid w:val="00533853"/>
    <w:rsid w:val="005339B5"/>
    <w:rsid w:val="00535A10"/>
    <w:rsid w:val="00536302"/>
    <w:rsid w:val="005407E9"/>
    <w:rsid w:val="00540A2E"/>
    <w:rsid w:val="00543ADB"/>
    <w:rsid w:val="00545D60"/>
    <w:rsid w:val="00554FB1"/>
    <w:rsid w:val="00570F5A"/>
    <w:rsid w:val="00574422"/>
    <w:rsid w:val="00580374"/>
    <w:rsid w:val="00584522"/>
    <w:rsid w:val="00584959"/>
    <w:rsid w:val="005851E9"/>
    <w:rsid w:val="005B347F"/>
    <w:rsid w:val="005B59E8"/>
    <w:rsid w:val="005B6D36"/>
    <w:rsid w:val="005C0340"/>
    <w:rsid w:val="005C7DBE"/>
    <w:rsid w:val="005D0C45"/>
    <w:rsid w:val="005D0D5C"/>
    <w:rsid w:val="005D0ECD"/>
    <w:rsid w:val="005D7548"/>
    <w:rsid w:val="005E476A"/>
    <w:rsid w:val="005E5915"/>
    <w:rsid w:val="005E6701"/>
    <w:rsid w:val="005F05B5"/>
    <w:rsid w:val="005F281F"/>
    <w:rsid w:val="005F5A91"/>
    <w:rsid w:val="005F6993"/>
    <w:rsid w:val="00602542"/>
    <w:rsid w:val="00606B9E"/>
    <w:rsid w:val="00606C11"/>
    <w:rsid w:val="00607D33"/>
    <w:rsid w:val="00610727"/>
    <w:rsid w:val="00610E13"/>
    <w:rsid w:val="00611955"/>
    <w:rsid w:val="00612599"/>
    <w:rsid w:val="00613639"/>
    <w:rsid w:val="00613B08"/>
    <w:rsid w:val="00622B7F"/>
    <w:rsid w:val="00622ED0"/>
    <w:rsid w:val="006255EA"/>
    <w:rsid w:val="0062677A"/>
    <w:rsid w:val="006307BC"/>
    <w:rsid w:val="00631B90"/>
    <w:rsid w:val="006321C4"/>
    <w:rsid w:val="006415E1"/>
    <w:rsid w:val="0064592C"/>
    <w:rsid w:val="006547DC"/>
    <w:rsid w:val="006626F6"/>
    <w:rsid w:val="00671BA2"/>
    <w:rsid w:val="00672C9E"/>
    <w:rsid w:val="006826A9"/>
    <w:rsid w:val="00687B35"/>
    <w:rsid w:val="00691CEF"/>
    <w:rsid w:val="00692F71"/>
    <w:rsid w:val="0069376A"/>
    <w:rsid w:val="00693E29"/>
    <w:rsid w:val="0069532B"/>
    <w:rsid w:val="006A0F6C"/>
    <w:rsid w:val="006A5A6B"/>
    <w:rsid w:val="006B60E1"/>
    <w:rsid w:val="006B7357"/>
    <w:rsid w:val="006B7995"/>
    <w:rsid w:val="006C124D"/>
    <w:rsid w:val="006C4B6B"/>
    <w:rsid w:val="006C56F3"/>
    <w:rsid w:val="006D1E51"/>
    <w:rsid w:val="006D74F1"/>
    <w:rsid w:val="006E1866"/>
    <w:rsid w:val="006E2D34"/>
    <w:rsid w:val="006F1757"/>
    <w:rsid w:val="007006F1"/>
    <w:rsid w:val="00703827"/>
    <w:rsid w:val="0070716E"/>
    <w:rsid w:val="0070773F"/>
    <w:rsid w:val="00713FFD"/>
    <w:rsid w:val="00717DEE"/>
    <w:rsid w:val="00722E1C"/>
    <w:rsid w:val="00722E5C"/>
    <w:rsid w:val="00725BE4"/>
    <w:rsid w:val="00733E11"/>
    <w:rsid w:val="00736132"/>
    <w:rsid w:val="007373A0"/>
    <w:rsid w:val="0074101A"/>
    <w:rsid w:val="007425F7"/>
    <w:rsid w:val="007428C1"/>
    <w:rsid w:val="00742924"/>
    <w:rsid w:val="007510AE"/>
    <w:rsid w:val="00752A4E"/>
    <w:rsid w:val="00756BCF"/>
    <w:rsid w:val="007578F3"/>
    <w:rsid w:val="007617E1"/>
    <w:rsid w:val="007620BB"/>
    <w:rsid w:val="007702DC"/>
    <w:rsid w:val="00771BED"/>
    <w:rsid w:val="00772992"/>
    <w:rsid w:val="007760DB"/>
    <w:rsid w:val="00776679"/>
    <w:rsid w:val="00777FE9"/>
    <w:rsid w:val="007805FF"/>
    <w:rsid w:val="00782E2C"/>
    <w:rsid w:val="00785098"/>
    <w:rsid w:val="007952CE"/>
    <w:rsid w:val="00796A4D"/>
    <w:rsid w:val="007A1681"/>
    <w:rsid w:val="007A1BBD"/>
    <w:rsid w:val="007A206C"/>
    <w:rsid w:val="007A2390"/>
    <w:rsid w:val="007A481F"/>
    <w:rsid w:val="007A4F39"/>
    <w:rsid w:val="007B077D"/>
    <w:rsid w:val="007B258A"/>
    <w:rsid w:val="007C413A"/>
    <w:rsid w:val="007C547C"/>
    <w:rsid w:val="007D3462"/>
    <w:rsid w:val="007D73BB"/>
    <w:rsid w:val="007E1F9C"/>
    <w:rsid w:val="007E2C52"/>
    <w:rsid w:val="007E492A"/>
    <w:rsid w:val="007E684A"/>
    <w:rsid w:val="007F2136"/>
    <w:rsid w:val="007F3E0A"/>
    <w:rsid w:val="007F703C"/>
    <w:rsid w:val="007F75B8"/>
    <w:rsid w:val="00800FE0"/>
    <w:rsid w:val="008031A2"/>
    <w:rsid w:val="0080334D"/>
    <w:rsid w:val="00803EFD"/>
    <w:rsid w:val="00805584"/>
    <w:rsid w:val="008061EC"/>
    <w:rsid w:val="00806AC8"/>
    <w:rsid w:val="00807800"/>
    <w:rsid w:val="0081269A"/>
    <w:rsid w:val="00813F7D"/>
    <w:rsid w:val="008150CA"/>
    <w:rsid w:val="0081645F"/>
    <w:rsid w:val="0081726A"/>
    <w:rsid w:val="00821789"/>
    <w:rsid w:val="00822B15"/>
    <w:rsid w:val="0082677D"/>
    <w:rsid w:val="00831979"/>
    <w:rsid w:val="00833592"/>
    <w:rsid w:val="00835106"/>
    <w:rsid w:val="0083594B"/>
    <w:rsid w:val="008362A5"/>
    <w:rsid w:val="00847774"/>
    <w:rsid w:val="008504AC"/>
    <w:rsid w:val="00852558"/>
    <w:rsid w:val="00860FA2"/>
    <w:rsid w:val="00861439"/>
    <w:rsid w:val="00861A73"/>
    <w:rsid w:val="00863650"/>
    <w:rsid w:val="00867677"/>
    <w:rsid w:val="00867CAA"/>
    <w:rsid w:val="00871F76"/>
    <w:rsid w:val="00874EA3"/>
    <w:rsid w:val="0087603C"/>
    <w:rsid w:val="00876DB5"/>
    <w:rsid w:val="00880C4E"/>
    <w:rsid w:val="008811E9"/>
    <w:rsid w:val="00881219"/>
    <w:rsid w:val="00881A37"/>
    <w:rsid w:val="00884AFC"/>
    <w:rsid w:val="0088516E"/>
    <w:rsid w:val="00885D5B"/>
    <w:rsid w:val="00887DC3"/>
    <w:rsid w:val="008913FD"/>
    <w:rsid w:val="008A1F1D"/>
    <w:rsid w:val="008A1FD3"/>
    <w:rsid w:val="008A2244"/>
    <w:rsid w:val="008A38B2"/>
    <w:rsid w:val="008A6392"/>
    <w:rsid w:val="008B0419"/>
    <w:rsid w:val="008B26E8"/>
    <w:rsid w:val="008D1D03"/>
    <w:rsid w:val="008D48AE"/>
    <w:rsid w:val="008E1D14"/>
    <w:rsid w:val="008E4168"/>
    <w:rsid w:val="008E62F5"/>
    <w:rsid w:val="008E6736"/>
    <w:rsid w:val="008F081F"/>
    <w:rsid w:val="008F31E7"/>
    <w:rsid w:val="008F35F1"/>
    <w:rsid w:val="008F3BC0"/>
    <w:rsid w:val="008F3D0B"/>
    <w:rsid w:val="009039C4"/>
    <w:rsid w:val="009104C3"/>
    <w:rsid w:val="009123FC"/>
    <w:rsid w:val="00914D8C"/>
    <w:rsid w:val="00916E13"/>
    <w:rsid w:val="00917646"/>
    <w:rsid w:val="00921552"/>
    <w:rsid w:val="00922104"/>
    <w:rsid w:val="0092345A"/>
    <w:rsid w:val="00924882"/>
    <w:rsid w:val="00934F92"/>
    <w:rsid w:val="00944783"/>
    <w:rsid w:val="00946B39"/>
    <w:rsid w:val="009473AD"/>
    <w:rsid w:val="00950F80"/>
    <w:rsid w:val="00956163"/>
    <w:rsid w:val="00960F25"/>
    <w:rsid w:val="00963028"/>
    <w:rsid w:val="00963DF7"/>
    <w:rsid w:val="00971BBB"/>
    <w:rsid w:val="00980892"/>
    <w:rsid w:val="009846FB"/>
    <w:rsid w:val="00985A40"/>
    <w:rsid w:val="00990D9A"/>
    <w:rsid w:val="00993A10"/>
    <w:rsid w:val="009972D5"/>
    <w:rsid w:val="009B0F3C"/>
    <w:rsid w:val="009B7E1C"/>
    <w:rsid w:val="009C2C2E"/>
    <w:rsid w:val="009D25E8"/>
    <w:rsid w:val="009D4C55"/>
    <w:rsid w:val="009D56F9"/>
    <w:rsid w:val="009E39D2"/>
    <w:rsid w:val="009E463B"/>
    <w:rsid w:val="009E4672"/>
    <w:rsid w:val="009E4F2B"/>
    <w:rsid w:val="009E610B"/>
    <w:rsid w:val="009F05E3"/>
    <w:rsid w:val="00A0269F"/>
    <w:rsid w:val="00A06D1F"/>
    <w:rsid w:val="00A127D6"/>
    <w:rsid w:val="00A31996"/>
    <w:rsid w:val="00A3368F"/>
    <w:rsid w:val="00A3419E"/>
    <w:rsid w:val="00A36248"/>
    <w:rsid w:val="00A40655"/>
    <w:rsid w:val="00A44711"/>
    <w:rsid w:val="00A53763"/>
    <w:rsid w:val="00A53A19"/>
    <w:rsid w:val="00A55432"/>
    <w:rsid w:val="00A60C00"/>
    <w:rsid w:val="00A66144"/>
    <w:rsid w:val="00A72879"/>
    <w:rsid w:val="00A75FBB"/>
    <w:rsid w:val="00A80E37"/>
    <w:rsid w:val="00A86727"/>
    <w:rsid w:val="00A87CD7"/>
    <w:rsid w:val="00A90D39"/>
    <w:rsid w:val="00A91ED2"/>
    <w:rsid w:val="00A93EEF"/>
    <w:rsid w:val="00AA0869"/>
    <w:rsid w:val="00AA237B"/>
    <w:rsid w:val="00AA3D8F"/>
    <w:rsid w:val="00AB4803"/>
    <w:rsid w:val="00AC27CE"/>
    <w:rsid w:val="00AC3C4D"/>
    <w:rsid w:val="00AC5221"/>
    <w:rsid w:val="00AC7205"/>
    <w:rsid w:val="00AD033E"/>
    <w:rsid w:val="00AD2F26"/>
    <w:rsid w:val="00AD4BB8"/>
    <w:rsid w:val="00AD558D"/>
    <w:rsid w:val="00AD58B2"/>
    <w:rsid w:val="00AD6D69"/>
    <w:rsid w:val="00AD7D13"/>
    <w:rsid w:val="00AE2A9C"/>
    <w:rsid w:val="00AE54A5"/>
    <w:rsid w:val="00AF788A"/>
    <w:rsid w:val="00B04133"/>
    <w:rsid w:val="00B10E55"/>
    <w:rsid w:val="00B114FA"/>
    <w:rsid w:val="00B13A9A"/>
    <w:rsid w:val="00B204A6"/>
    <w:rsid w:val="00B20720"/>
    <w:rsid w:val="00B208FF"/>
    <w:rsid w:val="00B210C1"/>
    <w:rsid w:val="00B3221F"/>
    <w:rsid w:val="00B376F0"/>
    <w:rsid w:val="00B463AF"/>
    <w:rsid w:val="00B46E9E"/>
    <w:rsid w:val="00B5256C"/>
    <w:rsid w:val="00B53250"/>
    <w:rsid w:val="00B53DD4"/>
    <w:rsid w:val="00B53F24"/>
    <w:rsid w:val="00B6089A"/>
    <w:rsid w:val="00B6096F"/>
    <w:rsid w:val="00B63C6B"/>
    <w:rsid w:val="00B646B5"/>
    <w:rsid w:val="00B648C1"/>
    <w:rsid w:val="00B663E0"/>
    <w:rsid w:val="00B731F7"/>
    <w:rsid w:val="00B749E0"/>
    <w:rsid w:val="00B779F7"/>
    <w:rsid w:val="00B801AD"/>
    <w:rsid w:val="00B8518E"/>
    <w:rsid w:val="00B96E14"/>
    <w:rsid w:val="00BA351D"/>
    <w:rsid w:val="00BA69E2"/>
    <w:rsid w:val="00BA7B2A"/>
    <w:rsid w:val="00BB0EEC"/>
    <w:rsid w:val="00BB3543"/>
    <w:rsid w:val="00BB7AA0"/>
    <w:rsid w:val="00BC1312"/>
    <w:rsid w:val="00BC53E0"/>
    <w:rsid w:val="00BC6757"/>
    <w:rsid w:val="00BC6EF4"/>
    <w:rsid w:val="00BD2622"/>
    <w:rsid w:val="00BD300B"/>
    <w:rsid w:val="00BD4910"/>
    <w:rsid w:val="00BE4549"/>
    <w:rsid w:val="00BE79B6"/>
    <w:rsid w:val="00BF6A22"/>
    <w:rsid w:val="00BF7E6D"/>
    <w:rsid w:val="00C017B6"/>
    <w:rsid w:val="00C01D4A"/>
    <w:rsid w:val="00C035C4"/>
    <w:rsid w:val="00C03609"/>
    <w:rsid w:val="00C0517E"/>
    <w:rsid w:val="00C06AB7"/>
    <w:rsid w:val="00C17A9E"/>
    <w:rsid w:val="00C23BA6"/>
    <w:rsid w:val="00C24C13"/>
    <w:rsid w:val="00C2597C"/>
    <w:rsid w:val="00C27D3B"/>
    <w:rsid w:val="00C31885"/>
    <w:rsid w:val="00C46906"/>
    <w:rsid w:val="00C47BFC"/>
    <w:rsid w:val="00C53E09"/>
    <w:rsid w:val="00C53EB2"/>
    <w:rsid w:val="00C704D4"/>
    <w:rsid w:val="00C7451D"/>
    <w:rsid w:val="00C74A26"/>
    <w:rsid w:val="00C76BAC"/>
    <w:rsid w:val="00C770E8"/>
    <w:rsid w:val="00C81EAD"/>
    <w:rsid w:val="00C83534"/>
    <w:rsid w:val="00C83B48"/>
    <w:rsid w:val="00C903BC"/>
    <w:rsid w:val="00C923B1"/>
    <w:rsid w:val="00C9464F"/>
    <w:rsid w:val="00C94F58"/>
    <w:rsid w:val="00CA7270"/>
    <w:rsid w:val="00CB26BE"/>
    <w:rsid w:val="00CB6424"/>
    <w:rsid w:val="00CC414C"/>
    <w:rsid w:val="00CC72E0"/>
    <w:rsid w:val="00CE1BD1"/>
    <w:rsid w:val="00CE45F5"/>
    <w:rsid w:val="00CE49CE"/>
    <w:rsid w:val="00CF1D79"/>
    <w:rsid w:val="00CF266C"/>
    <w:rsid w:val="00CF5C46"/>
    <w:rsid w:val="00CF6BA9"/>
    <w:rsid w:val="00D00B37"/>
    <w:rsid w:val="00D042B0"/>
    <w:rsid w:val="00D05637"/>
    <w:rsid w:val="00D05791"/>
    <w:rsid w:val="00D121DB"/>
    <w:rsid w:val="00D20AF4"/>
    <w:rsid w:val="00D2206C"/>
    <w:rsid w:val="00D24068"/>
    <w:rsid w:val="00D24141"/>
    <w:rsid w:val="00D27C77"/>
    <w:rsid w:val="00D33EE1"/>
    <w:rsid w:val="00D40D38"/>
    <w:rsid w:val="00D45D16"/>
    <w:rsid w:val="00D465E9"/>
    <w:rsid w:val="00D474AA"/>
    <w:rsid w:val="00D50F88"/>
    <w:rsid w:val="00D5232E"/>
    <w:rsid w:val="00D53040"/>
    <w:rsid w:val="00D572AC"/>
    <w:rsid w:val="00D607EE"/>
    <w:rsid w:val="00D613F4"/>
    <w:rsid w:val="00D626D9"/>
    <w:rsid w:val="00D64B25"/>
    <w:rsid w:val="00D658B6"/>
    <w:rsid w:val="00D74284"/>
    <w:rsid w:val="00D76C9A"/>
    <w:rsid w:val="00D84B34"/>
    <w:rsid w:val="00D914A4"/>
    <w:rsid w:val="00D91550"/>
    <w:rsid w:val="00D9767C"/>
    <w:rsid w:val="00DA1A82"/>
    <w:rsid w:val="00DA2505"/>
    <w:rsid w:val="00DA3A7C"/>
    <w:rsid w:val="00DA4BF8"/>
    <w:rsid w:val="00DA7C72"/>
    <w:rsid w:val="00DC0F36"/>
    <w:rsid w:val="00DC1BB7"/>
    <w:rsid w:val="00DC308D"/>
    <w:rsid w:val="00DC4320"/>
    <w:rsid w:val="00DC62BD"/>
    <w:rsid w:val="00DC7FBE"/>
    <w:rsid w:val="00DD1F1C"/>
    <w:rsid w:val="00DD41E0"/>
    <w:rsid w:val="00DD63E5"/>
    <w:rsid w:val="00DE10E3"/>
    <w:rsid w:val="00DE1A1B"/>
    <w:rsid w:val="00DE27C5"/>
    <w:rsid w:val="00DE6536"/>
    <w:rsid w:val="00DF1001"/>
    <w:rsid w:val="00DF6DFE"/>
    <w:rsid w:val="00DF78F1"/>
    <w:rsid w:val="00E0410C"/>
    <w:rsid w:val="00E041A7"/>
    <w:rsid w:val="00E10B5E"/>
    <w:rsid w:val="00E12282"/>
    <w:rsid w:val="00E1693F"/>
    <w:rsid w:val="00E26622"/>
    <w:rsid w:val="00E268D9"/>
    <w:rsid w:val="00E27479"/>
    <w:rsid w:val="00E27B15"/>
    <w:rsid w:val="00E3008D"/>
    <w:rsid w:val="00E309C6"/>
    <w:rsid w:val="00E325E4"/>
    <w:rsid w:val="00E34A69"/>
    <w:rsid w:val="00E37809"/>
    <w:rsid w:val="00E522D8"/>
    <w:rsid w:val="00E664EF"/>
    <w:rsid w:val="00E70759"/>
    <w:rsid w:val="00E72AAF"/>
    <w:rsid w:val="00E87675"/>
    <w:rsid w:val="00E91DCE"/>
    <w:rsid w:val="00E9541B"/>
    <w:rsid w:val="00E9719B"/>
    <w:rsid w:val="00EA7079"/>
    <w:rsid w:val="00EB39F1"/>
    <w:rsid w:val="00EB488C"/>
    <w:rsid w:val="00EB57A1"/>
    <w:rsid w:val="00EB6F45"/>
    <w:rsid w:val="00EB794F"/>
    <w:rsid w:val="00EC0767"/>
    <w:rsid w:val="00EC3227"/>
    <w:rsid w:val="00EC4226"/>
    <w:rsid w:val="00EC4BC5"/>
    <w:rsid w:val="00EC5C60"/>
    <w:rsid w:val="00EC755A"/>
    <w:rsid w:val="00ED3871"/>
    <w:rsid w:val="00ED3975"/>
    <w:rsid w:val="00ED5A2F"/>
    <w:rsid w:val="00ED7219"/>
    <w:rsid w:val="00EE1710"/>
    <w:rsid w:val="00EE43C6"/>
    <w:rsid w:val="00EE4A8D"/>
    <w:rsid w:val="00EE7755"/>
    <w:rsid w:val="00EF1206"/>
    <w:rsid w:val="00EF128A"/>
    <w:rsid w:val="00EF55AE"/>
    <w:rsid w:val="00EF60BD"/>
    <w:rsid w:val="00EF7A6D"/>
    <w:rsid w:val="00F00D0D"/>
    <w:rsid w:val="00F024FF"/>
    <w:rsid w:val="00F12323"/>
    <w:rsid w:val="00F13143"/>
    <w:rsid w:val="00F2539F"/>
    <w:rsid w:val="00F30E58"/>
    <w:rsid w:val="00F33EF4"/>
    <w:rsid w:val="00F36145"/>
    <w:rsid w:val="00F41555"/>
    <w:rsid w:val="00F42C76"/>
    <w:rsid w:val="00F42FE1"/>
    <w:rsid w:val="00F443A3"/>
    <w:rsid w:val="00F517F8"/>
    <w:rsid w:val="00F52DC2"/>
    <w:rsid w:val="00F548B6"/>
    <w:rsid w:val="00F70264"/>
    <w:rsid w:val="00F70B5A"/>
    <w:rsid w:val="00F715A8"/>
    <w:rsid w:val="00F726C0"/>
    <w:rsid w:val="00F741B0"/>
    <w:rsid w:val="00F8514D"/>
    <w:rsid w:val="00F96394"/>
    <w:rsid w:val="00F97235"/>
    <w:rsid w:val="00F9792C"/>
    <w:rsid w:val="00FA1901"/>
    <w:rsid w:val="00FA7907"/>
    <w:rsid w:val="00FB072D"/>
    <w:rsid w:val="00FB11BD"/>
    <w:rsid w:val="00FB18C7"/>
    <w:rsid w:val="00FB37A4"/>
    <w:rsid w:val="00FB6F89"/>
    <w:rsid w:val="00FB71E5"/>
    <w:rsid w:val="00FC2F94"/>
    <w:rsid w:val="00FC3133"/>
    <w:rsid w:val="00FC60C8"/>
    <w:rsid w:val="00FE1504"/>
    <w:rsid w:val="00FE25BF"/>
    <w:rsid w:val="00FE2825"/>
    <w:rsid w:val="00FE4321"/>
    <w:rsid w:val="00FE529B"/>
    <w:rsid w:val="00FE7934"/>
    <w:rsid w:val="00FF0262"/>
    <w:rsid w:val="00FF0B63"/>
    <w:rsid w:val="00FF0E54"/>
    <w:rsid w:val="00FF22C2"/>
    <w:rsid w:val="00FF432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FF0CC"/>
  <w15:docId w15:val="{A7B3CD47-0F4F-440E-9977-CD06BF0C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77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3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E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3EE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325E4"/>
    <w:pPr>
      <w:keepNext/>
      <w:ind w:left="5672" w:firstLine="709"/>
      <w:jc w:val="both"/>
      <w:outlineLvl w:val="3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E325E4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E3008D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A93EE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A93EEF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123F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0C09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D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D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77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7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7F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5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6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5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56A4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rsid w:val="002356A4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E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C6E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C6EF4"/>
    <w:rPr>
      <w:vertAlign w:val="superscript"/>
    </w:rPr>
  </w:style>
  <w:style w:type="character" w:styleId="Tekstzastpczy">
    <w:name w:val="Placeholder Text"/>
    <w:uiPriority w:val="99"/>
    <w:semiHidden/>
    <w:rsid w:val="00D64B25"/>
    <w:rPr>
      <w:color w:val="808080"/>
    </w:rPr>
  </w:style>
  <w:style w:type="paragraph" w:styleId="Poprawka">
    <w:name w:val="Revision"/>
    <w:hidden/>
    <w:uiPriority w:val="99"/>
    <w:semiHidden/>
    <w:rsid w:val="007A2390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81A07"/>
    <w:rPr>
      <w:color w:val="0000FF"/>
      <w:u w:val="single"/>
    </w:rPr>
  </w:style>
  <w:style w:type="table" w:styleId="Tabela-Siatka">
    <w:name w:val="Table Grid"/>
    <w:basedOn w:val="Standardowy"/>
    <w:uiPriority w:val="59"/>
    <w:rsid w:val="00B6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1F10BB"/>
    <w:pPr>
      <w:suppressAutoHyphens/>
      <w:spacing w:after="120" w:line="480" w:lineRule="auto"/>
      <w:ind w:firstLine="709"/>
      <w:jc w:val="both"/>
    </w:pPr>
    <w:rPr>
      <w:rFonts w:ascii="MetaPro-Normal" w:eastAsia="Calibri" w:hAnsi="MetaPro-Normal" w:cs="Calibri"/>
      <w:szCs w:val="22"/>
      <w:lang w:eastAsia="ar-SA"/>
    </w:rPr>
  </w:style>
  <w:style w:type="paragraph" w:customStyle="1" w:styleId="Akapitzlist1">
    <w:name w:val="Akapit z listą1"/>
    <w:basedOn w:val="Normalny"/>
    <w:rsid w:val="00E664EF"/>
    <w:pPr>
      <w:widowControl w:val="0"/>
      <w:suppressAutoHyphens/>
      <w:spacing w:line="360" w:lineRule="auto"/>
      <w:ind w:left="720" w:hanging="454"/>
    </w:pPr>
    <w:rPr>
      <w:rFonts w:cs="Calibri"/>
      <w:color w:val="000000"/>
      <w:kern w:val="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B030-8475-4C17-83BF-3E6C1095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3164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Mercik</dc:creator>
  <cp:keywords/>
  <cp:lastModifiedBy>Katarzyna Cieśla</cp:lastModifiedBy>
  <cp:revision>4</cp:revision>
  <cp:lastPrinted>2018-06-13T11:16:00Z</cp:lastPrinted>
  <dcterms:created xsi:type="dcterms:W3CDTF">2018-06-08T13:13:00Z</dcterms:created>
  <dcterms:modified xsi:type="dcterms:W3CDTF">2018-06-13T11:17:00Z</dcterms:modified>
</cp:coreProperties>
</file>